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1965" w14:textId="77777777" w:rsidR="00A057D5" w:rsidRPr="0029222A" w:rsidRDefault="00A057D5" w:rsidP="008523BB">
      <w:pPr>
        <w:spacing w:after="0" w:line="240" w:lineRule="auto"/>
        <w:rPr>
          <w:rFonts w:ascii="Times New Roman" w:hAnsi="Times New Roman" w:cs="Times New Roman"/>
          <w:b/>
          <w:color w:val="000000" w:themeColor="text1"/>
          <w:sz w:val="28"/>
          <w:szCs w:val="24"/>
        </w:rPr>
      </w:pPr>
    </w:p>
    <w:p w14:paraId="2F2533C6" w14:textId="77777777" w:rsidR="00A057D5" w:rsidRPr="0029222A" w:rsidRDefault="00A057D5" w:rsidP="001C2C59">
      <w:pPr>
        <w:spacing w:after="0" w:line="240" w:lineRule="auto"/>
        <w:jc w:val="center"/>
        <w:rPr>
          <w:rFonts w:ascii="Times New Roman" w:hAnsi="Times New Roman" w:cs="Times New Roman"/>
          <w:b/>
          <w:color w:val="000000" w:themeColor="text1"/>
          <w:sz w:val="28"/>
          <w:szCs w:val="24"/>
        </w:rPr>
      </w:pPr>
    </w:p>
    <w:p w14:paraId="414004FA" w14:textId="77777777" w:rsidR="001C2C59" w:rsidRPr="0029222A" w:rsidRDefault="001C2C59" w:rsidP="001C2C59">
      <w:pPr>
        <w:spacing w:after="0" w:line="240" w:lineRule="auto"/>
        <w:jc w:val="center"/>
        <w:rPr>
          <w:rFonts w:ascii="Times New Roman" w:hAnsi="Times New Roman" w:cs="Times New Roman"/>
          <w:b/>
          <w:color w:val="000000" w:themeColor="text1"/>
          <w:sz w:val="28"/>
          <w:szCs w:val="24"/>
        </w:rPr>
      </w:pPr>
    </w:p>
    <w:p w14:paraId="500BC0B0" w14:textId="77777777" w:rsidR="009E373F" w:rsidRPr="0029222A" w:rsidRDefault="009E373F" w:rsidP="001C2C59">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32"/>
          <w:szCs w:val="24"/>
        </w:rPr>
        <w:t xml:space="preserve">INSTRUCTIONS FOR DRAFTING YOUR </w:t>
      </w:r>
      <w:r w:rsidR="000F2F48" w:rsidRPr="0029222A">
        <w:rPr>
          <w:rFonts w:ascii="Times New Roman" w:hAnsi="Times New Roman" w:cs="Times New Roman"/>
          <w:b/>
          <w:color w:val="FF0000"/>
          <w:sz w:val="32"/>
          <w:szCs w:val="24"/>
        </w:rPr>
        <w:t xml:space="preserve">FULL </w:t>
      </w:r>
      <w:r w:rsidRPr="0029222A">
        <w:rPr>
          <w:rFonts w:ascii="Times New Roman" w:hAnsi="Times New Roman" w:cs="Times New Roman"/>
          <w:b/>
          <w:color w:val="FF0000"/>
          <w:sz w:val="32"/>
          <w:szCs w:val="24"/>
        </w:rPr>
        <w:t>PROPOSAL</w:t>
      </w:r>
    </w:p>
    <w:p w14:paraId="6DEBFFEB" w14:textId="77777777" w:rsidR="001C2C59" w:rsidRPr="0029222A" w:rsidRDefault="001C2C59" w:rsidP="001C2C59">
      <w:pPr>
        <w:pStyle w:val="Default"/>
        <w:jc w:val="both"/>
        <w:rPr>
          <w:rFonts w:ascii="Times New Roman" w:hAnsi="Times New Roman" w:cs="Times New Roman"/>
          <w:lang w:val="en-GB"/>
        </w:rPr>
      </w:pPr>
    </w:p>
    <w:p w14:paraId="4693783E" w14:textId="2993BBDE" w:rsidR="005A7E40" w:rsidRDefault="000F2F48" w:rsidP="001C2C59">
      <w:pPr>
        <w:pStyle w:val="Default"/>
        <w:jc w:val="both"/>
        <w:rPr>
          <w:rFonts w:ascii="Times New Roman" w:hAnsi="Times New Roman" w:cs="Times New Roman"/>
          <w:lang w:val="en-GB"/>
        </w:rPr>
      </w:pPr>
      <w:r w:rsidRPr="0029222A">
        <w:rPr>
          <w:rFonts w:ascii="Times New Roman" w:hAnsi="Times New Roman" w:cs="Times New Roman"/>
          <w:lang w:val="en-GB"/>
        </w:rPr>
        <w:t xml:space="preserve">Full </w:t>
      </w:r>
      <w:r w:rsidR="009E373F" w:rsidRPr="0029222A">
        <w:rPr>
          <w:rFonts w:ascii="Times New Roman" w:hAnsi="Times New Roman" w:cs="Times New Roman"/>
          <w:lang w:val="en-GB"/>
        </w:rPr>
        <w:t>Proposals in this call must be submitted electronically, using the electronic submission service accessible from the call page</w:t>
      </w:r>
      <w:r w:rsidR="001A2A8D" w:rsidRPr="0029222A">
        <w:rPr>
          <w:rFonts w:ascii="Times New Roman" w:hAnsi="Times New Roman" w:cs="Times New Roman"/>
          <w:lang w:val="en-GB"/>
        </w:rPr>
        <w:t>:</w:t>
      </w:r>
      <w:r w:rsidR="0043332D">
        <w:rPr>
          <w:rFonts w:ascii="Times New Roman" w:hAnsi="Times New Roman" w:cs="Times New Roman"/>
          <w:lang w:val="en-GB"/>
        </w:rPr>
        <w:t xml:space="preserve"> </w:t>
      </w:r>
      <w:hyperlink r:id="rId11" w:history="1">
        <w:r w:rsidR="005A7E40" w:rsidRPr="005A7E40">
          <w:rPr>
            <w:rStyle w:val="Lienhypertexte"/>
            <w:rFonts w:ascii="Times New Roman" w:hAnsi="Times New Roman" w:cs="Times New Roman"/>
            <w:lang w:val="en-GB"/>
          </w:rPr>
          <w:t>Joint Call 2018</w:t>
        </w:r>
      </w:hyperlink>
      <w:r w:rsidR="0043332D">
        <w:rPr>
          <w:rFonts w:ascii="Times New Roman" w:hAnsi="Times New Roman" w:cs="Times New Roman"/>
          <w:lang w:val="en-GB"/>
        </w:rPr>
        <w:t xml:space="preserve"> </w:t>
      </w:r>
      <w:r w:rsidR="001A2A8D" w:rsidRPr="0029222A">
        <w:rPr>
          <w:rFonts w:ascii="Times New Roman" w:hAnsi="Times New Roman" w:cs="Times New Roman"/>
          <w:lang w:val="en-GB"/>
        </w:rPr>
        <w:t>or access it directly via</w:t>
      </w:r>
      <w:r w:rsidR="005A7E40">
        <w:rPr>
          <w:rFonts w:ascii="Times New Roman" w:hAnsi="Times New Roman" w:cs="Times New Roman"/>
          <w:lang w:val="en-GB"/>
        </w:rPr>
        <w:t xml:space="preserve"> </w:t>
      </w:r>
      <w:hyperlink r:id="rId12" w:history="1">
        <w:r w:rsidR="005A7E40" w:rsidRPr="005A7E40">
          <w:rPr>
            <w:rStyle w:val="Lienhypertexte"/>
            <w:rFonts w:ascii="Times New Roman" w:hAnsi="Times New Roman" w:cs="Times New Roman"/>
            <w:lang w:val="en-GB"/>
          </w:rPr>
          <w:t>Submission platform hosted by ANR</w:t>
        </w:r>
      </w:hyperlink>
      <w:r w:rsidR="005A7E40">
        <w:rPr>
          <w:rFonts w:ascii="Times New Roman" w:hAnsi="Times New Roman" w:cs="Times New Roman"/>
          <w:lang w:val="en-GB"/>
        </w:rPr>
        <w:t xml:space="preserve"> </w:t>
      </w:r>
    </w:p>
    <w:p w14:paraId="7E4A33F3" w14:textId="505E6BC1" w:rsidR="0043332D" w:rsidRDefault="0043332D" w:rsidP="001C2C59">
      <w:pPr>
        <w:pStyle w:val="Default"/>
        <w:jc w:val="both"/>
        <w:rPr>
          <w:rFonts w:ascii="Times New Roman" w:hAnsi="Times New Roman" w:cs="Times New Roman"/>
          <w:lang w:val="en-GB"/>
        </w:rPr>
      </w:pPr>
    </w:p>
    <w:p w14:paraId="51589B83" w14:textId="1C1A0060" w:rsidR="00AB5F1B" w:rsidRPr="00AB5F1B" w:rsidRDefault="00AB5F1B" w:rsidP="001C2C59">
      <w:pPr>
        <w:pStyle w:val="Default"/>
        <w:jc w:val="both"/>
        <w:rPr>
          <w:rFonts w:ascii="Times New Roman" w:hAnsi="Times New Roman" w:cs="Times New Roman"/>
          <w:lang w:val="en-GB"/>
        </w:rPr>
      </w:pPr>
      <w:r w:rsidRPr="00AB5F1B">
        <w:rPr>
          <w:rFonts w:ascii="Times New Roman" w:hAnsi="Times New Roman" w:cs="Times New Roman"/>
          <w:lang w:val="en-GB"/>
        </w:rPr>
        <w:t xml:space="preserve">A Full Proposal </w:t>
      </w:r>
      <w:r w:rsidR="008B5830">
        <w:rPr>
          <w:rFonts w:ascii="Times New Roman" w:hAnsi="Times New Roman" w:cs="Times New Roman"/>
          <w:lang w:val="en-GB"/>
        </w:rPr>
        <w:t>is composed by the following parts</w:t>
      </w:r>
      <w:r w:rsidRPr="00AB5F1B">
        <w:rPr>
          <w:rFonts w:ascii="Times New Roman" w:hAnsi="Times New Roman" w:cs="Times New Roman"/>
          <w:lang w:val="en-GB"/>
        </w:rPr>
        <w:t>:</w:t>
      </w:r>
    </w:p>
    <w:p w14:paraId="1E0544D3" w14:textId="77777777" w:rsidR="00AB5F1B" w:rsidRPr="00AB5F1B" w:rsidRDefault="00AB5F1B" w:rsidP="008C3149">
      <w:pPr>
        <w:pStyle w:val="Default"/>
        <w:ind w:firstLine="708"/>
        <w:jc w:val="both"/>
        <w:rPr>
          <w:rFonts w:ascii="Times New Roman" w:hAnsi="Times New Roman" w:cs="Times New Roman"/>
          <w:lang w:val="en-GB"/>
        </w:rPr>
      </w:pPr>
    </w:p>
    <w:p w14:paraId="732BD1F0" w14:textId="1388FEE7" w:rsidR="00AB5F1B" w:rsidRPr="008C3149" w:rsidRDefault="00AB5F1B" w:rsidP="008C3149">
      <w:pPr>
        <w:spacing w:after="0" w:line="240" w:lineRule="auto"/>
        <w:jc w:val="both"/>
        <w:rPr>
          <w:rFonts w:ascii="Times New Roman" w:hAnsi="Times New Roman" w:cs="Times New Roman"/>
          <w:sz w:val="24"/>
          <w:szCs w:val="24"/>
        </w:rPr>
      </w:pPr>
      <w:r w:rsidRPr="008C3149">
        <w:rPr>
          <w:rFonts w:ascii="Times New Roman" w:hAnsi="Times New Roman" w:cs="Times New Roman"/>
          <w:b/>
          <w:sz w:val="24"/>
          <w:szCs w:val="24"/>
        </w:rPr>
        <w:t>Part A: Partners participation</w:t>
      </w:r>
      <w:r w:rsidR="000E4BEC">
        <w:rPr>
          <w:rFonts w:ascii="Times New Roman" w:hAnsi="Times New Roman" w:cs="Times New Roman"/>
          <w:b/>
          <w:sz w:val="24"/>
          <w:szCs w:val="24"/>
        </w:rPr>
        <w:t xml:space="preserve"> and </w:t>
      </w:r>
      <w:r w:rsidR="008B5830" w:rsidRPr="008C3149">
        <w:rPr>
          <w:rFonts w:ascii="Times New Roman" w:hAnsi="Times New Roman" w:cs="Times New Roman"/>
          <w:b/>
          <w:sz w:val="24"/>
          <w:szCs w:val="24"/>
        </w:rPr>
        <w:t>budgets</w:t>
      </w:r>
      <w:r w:rsidR="008B5830" w:rsidRPr="008B5830">
        <w:rPr>
          <w:rFonts w:ascii="Times New Roman" w:hAnsi="Times New Roman" w:cs="Times New Roman"/>
          <w:sz w:val="24"/>
          <w:szCs w:val="24"/>
        </w:rPr>
        <w:t>, you</w:t>
      </w:r>
      <w:r w:rsidR="000E4BEC">
        <w:rPr>
          <w:rFonts w:ascii="Times New Roman" w:hAnsi="Times New Roman" w:cs="Times New Roman"/>
          <w:sz w:val="24"/>
          <w:szCs w:val="24"/>
        </w:rPr>
        <w:t xml:space="preserve"> can edit the information you</w:t>
      </w:r>
      <w:r w:rsidR="008B5830">
        <w:rPr>
          <w:rFonts w:ascii="Times New Roman" w:hAnsi="Times New Roman" w:cs="Times New Roman"/>
          <w:sz w:val="24"/>
          <w:szCs w:val="24"/>
        </w:rPr>
        <w:t xml:space="preserve"> have</w:t>
      </w:r>
      <w:r w:rsidR="000E4BEC">
        <w:rPr>
          <w:rFonts w:ascii="Times New Roman" w:hAnsi="Times New Roman" w:cs="Times New Roman"/>
          <w:sz w:val="24"/>
          <w:szCs w:val="24"/>
        </w:rPr>
        <w:t xml:space="preserve"> submitted in the step 1 including uploading of revised CVs and budget excel-file. </w:t>
      </w:r>
    </w:p>
    <w:p w14:paraId="3A4D45B7" w14:textId="77777777" w:rsidR="00627913" w:rsidRDefault="00627913" w:rsidP="008C3149">
      <w:pPr>
        <w:spacing w:after="0" w:line="240" w:lineRule="auto"/>
        <w:jc w:val="both"/>
        <w:rPr>
          <w:rFonts w:ascii="Times New Roman" w:hAnsi="Times New Roman" w:cs="Times New Roman"/>
          <w:b/>
          <w:sz w:val="24"/>
          <w:szCs w:val="24"/>
        </w:rPr>
      </w:pPr>
    </w:p>
    <w:p w14:paraId="2B565C33" w14:textId="23D9C056" w:rsidR="00AB5F1B" w:rsidRPr="008C3149" w:rsidRDefault="00AB5F1B" w:rsidP="008C3149">
      <w:pPr>
        <w:spacing w:after="0" w:line="240" w:lineRule="auto"/>
        <w:jc w:val="both"/>
        <w:rPr>
          <w:rFonts w:ascii="Times New Roman" w:hAnsi="Times New Roman" w:cs="Times New Roman"/>
          <w:sz w:val="24"/>
          <w:szCs w:val="24"/>
        </w:rPr>
      </w:pPr>
      <w:r w:rsidRPr="008C3149">
        <w:rPr>
          <w:rFonts w:ascii="Times New Roman" w:hAnsi="Times New Roman" w:cs="Times New Roman"/>
          <w:b/>
          <w:sz w:val="24"/>
          <w:szCs w:val="24"/>
        </w:rPr>
        <w:t>Part B: Pre-proposal</w:t>
      </w:r>
      <w:r w:rsidR="00627913">
        <w:rPr>
          <w:rFonts w:ascii="Times New Roman" w:hAnsi="Times New Roman" w:cs="Times New Roman"/>
          <w:sz w:val="24"/>
          <w:szCs w:val="24"/>
        </w:rPr>
        <w:t xml:space="preserve"> that was</w:t>
      </w:r>
      <w:r w:rsidRPr="008C3149">
        <w:rPr>
          <w:rFonts w:ascii="Times New Roman" w:hAnsi="Times New Roman" w:cs="Times New Roman"/>
          <w:sz w:val="24"/>
          <w:szCs w:val="24"/>
        </w:rPr>
        <w:t xml:space="preserve"> already submitted</w:t>
      </w:r>
      <w:r w:rsidR="00627913">
        <w:rPr>
          <w:rFonts w:ascii="Times New Roman" w:hAnsi="Times New Roman" w:cs="Times New Roman"/>
          <w:sz w:val="24"/>
          <w:szCs w:val="24"/>
        </w:rPr>
        <w:t xml:space="preserve"> in the step 1</w:t>
      </w:r>
      <w:r w:rsidRPr="008C3149">
        <w:rPr>
          <w:rFonts w:ascii="Times New Roman" w:hAnsi="Times New Roman" w:cs="Times New Roman"/>
          <w:sz w:val="24"/>
          <w:szCs w:val="24"/>
        </w:rPr>
        <w:t xml:space="preserve">. </w:t>
      </w:r>
      <w:r w:rsidR="000E4BEC">
        <w:rPr>
          <w:rFonts w:ascii="Times New Roman" w:hAnsi="Times New Roman" w:cs="Times New Roman"/>
          <w:sz w:val="24"/>
          <w:szCs w:val="24"/>
        </w:rPr>
        <w:t>Part B will be replaced by Part C.</w:t>
      </w:r>
    </w:p>
    <w:p w14:paraId="1765073E" w14:textId="77777777" w:rsidR="00AB5F1B" w:rsidRDefault="00AB5F1B" w:rsidP="008C3149">
      <w:pPr>
        <w:spacing w:after="0" w:line="240" w:lineRule="auto"/>
        <w:jc w:val="both"/>
        <w:rPr>
          <w:rFonts w:ascii="Times New Roman" w:hAnsi="Times New Roman" w:cs="Times New Roman"/>
          <w:b/>
          <w:sz w:val="24"/>
          <w:szCs w:val="24"/>
        </w:rPr>
      </w:pPr>
    </w:p>
    <w:p w14:paraId="0C89A28C" w14:textId="38AFAC24" w:rsidR="00AB5F1B" w:rsidRPr="008C3149" w:rsidRDefault="00AB5F1B" w:rsidP="008C3149">
      <w:pPr>
        <w:spacing w:after="0" w:line="240" w:lineRule="auto"/>
        <w:jc w:val="both"/>
        <w:rPr>
          <w:rFonts w:ascii="Times New Roman" w:hAnsi="Times New Roman" w:cs="Times New Roman"/>
          <w:sz w:val="24"/>
          <w:szCs w:val="24"/>
        </w:rPr>
      </w:pPr>
      <w:r w:rsidRPr="008C3149">
        <w:rPr>
          <w:rFonts w:ascii="Times New Roman" w:hAnsi="Times New Roman" w:cs="Times New Roman"/>
          <w:b/>
          <w:sz w:val="24"/>
          <w:szCs w:val="24"/>
        </w:rPr>
        <w:t xml:space="preserve">Part C: Full proposal </w:t>
      </w:r>
      <w:r w:rsidRPr="008C3149">
        <w:rPr>
          <w:rFonts w:ascii="Times New Roman" w:hAnsi="Times New Roman" w:cs="Times New Roman"/>
          <w:sz w:val="24"/>
          <w:szCs w:val="24"/>
        </w:rPr>
        <w:t>must be submitted by the Consortium Coordinator</w:t>
      </w:r>
      <w:r w:rsidR="00627913">
        <w:rPr>
          <w:rFonts w:ascii="Times New Roman" w:hAnsi="Times New Roman" w:cs="Times New Roman"/>
          <w:sz w:val="24"/>
          <w:szCs w:val="24"/>
        </w:rPr>
        <w:t xml:space="preserve"> in the submission platform before 18 September 2018</w:t>
      </w:r>
      <w:r w:rsidR="000E4BEC">
        <w:rPr>
          <w:rFonts w:ascii="Times New Roman" w:hAnsi="Times New Roman" w:cs="Times New Roman"/>
          <w:sz w:val="24"/>
          <w:szCs w:val="24"/>
        </w:rPr>
        <w:t xml:space="preserve"> at 17.00 CEST.</w:t>
      </w:r>
      <w:bookmarkStart w:id="0" w:name="_GoBack"/>
      <w:bookmarkEnd w:id="0"/>
    </w:p>
    <w:p w14:paraId="05559E0E" w14:textId="2B1D4C4F" w:rsidR="00AB5F1B" w:rsidRDefault="00AB5F1B" w:rsidP="008C3149">
      <w:pPr>
        <w:pStyle w:val="Default"/>
        <w:ind w:firstLine="708"/>
        <w:jc w:val="both"/>
        <w:rPr>
          <w:rFonts w:ascii="Times New Roman" w:hAnsi="Times New Roman" w:cs="Times New Roman"/>
          <w:lang w:val="en-GB"/>
        </w:rPr>
      </w:pPr>
    </w:p>
    <w:p w14:paraId="071786B6" w14:textId="77777777" w:rsidR="0043332D" w:rsidRDefault="0043332D" w:rsidP="001C2C59">
      <w:pPr>
        <w:pStyle w:val="Default"/>
        <w:jc w:val="both"/>
        <w:rPr>
          <w:rFonts w:ascii="Times New Roman" w:hAnsi="Times New Roman" w:cs="Times New Roman"/>
          <w:lang w:val="en-GB"/>
        </w:rPr>
      </w:pPr>
    </w:p>
    <w:p w14:paraId="30FC3D0E" w14:textId="65735EA5" w:rsidR="00AB5F1B" w:rsidRDefault="00AB5F1B" w:rsidP="001C2C59">
      <w:pPr>
        <w:pStyle w:val="Default"/>
        <w:jc w:val="both"/>
        <w:rPr>
          <w:rFonts w:ascii="Times New Roman" w:hAnsi="Times New Roman" w:cs="Times New Roman"/>
          <w:lang w:val="en-GB"/>
        </w:rPr>
      </w:pPr>
    </w:p>
    <w:p w14:paraId="1602BA88" w14:textId="2AE74272" w:rsidR="00AB5F1B" w:rsidRDefault="00627913" w:rsidP="001C2C59">
      <w:pPr>
        <w:pStyle w:val="Default"/>
        <w:jc w:val="both"/>
        <w:rPr>
          <w:rFonts w:ascii="Times New Roman" w:hAnsi="Times New Roman" w:cs="Times New Roman"/>
          <w:lang w:val="en-GB"/>
        </w:rPr>
      </w:pPr>
      <w:r>
        <w:rPr>
          <w:rFonts w:ascii="Times New Roman" w:hAnsi="Times New Roman" w:cs="Times New Roman"/>
          <w:lang w:val="en-GB"/>
        </w:rPr>
        <w:t xml:space="preserve">This </w:t>
      </w:r>
      <w:r w:rsidR="00AB5F1B">
        <w:rPr>
          <w:rFonts w:ascii="Times New Roman" w:hAnsi="Times New Roman" w:cs="Times New Roman"/>
          <w:lang w:val="en-GB"/>
        </w:rPr>
        <w:t xml:space="preserve">instruction </w:t>
      </w:r>
      <w:r>
        <w:rPr>
          <w:rFonts w:ascii="Times New Roman" w:hAnsi="Times New Roman" w:cs="Times New Roman"/>
          <w:lang w:val="en-GB"/>
        </w:rPr>
        <w:t>aims at providing you with:</w:t>
      </w:r>
    </w:p>
    <w:p w14:paraId="779D961D" w14:textId="1D69F121" w:rsidR="00627913" w:rsidRDefault="00627913" w:rsidP="008C3149">
      <w:pPr>
        <w:pStyle w:val="Default"/>
        <w:numPr>
          <w:ilvl w:val="0"/>
          <w:numId w:val="31"/>
        </w:numPr>
        <w:jc w:val="both"/>
        <w:rPr>
          <w:rFonts w:ascii="Times New Roman" w:hAnsi="Times New Roman" w:cs="Times New Roman"/>
          <w:lang w:val="en-GB"/>
        </w:rPr>
      </w:pPr>
      <w:r>
        <w:rPr>
          <w:rFonts w:ascii="Times New Roman" w:hAnsi="Times New Roman" w:cs="Times New Roman"/>
          <w:lang w:val="en-GB"/>
        </w:rPr>
        <w:t>information on how to edit the Part A;</w:t>
      </w:r>
    </w:p>
    <w:p w14:paraId="4550791F" w14:textId="1F3B0D32" w:rsidR="00627913" w:rsidRDefault="00627913" w:rsidP="008C3149">
      <w:pPr>
        <w:pStyle w:val="Default"/>
        <w:numPr>
          <w:ilvl w:val="0"/>
          <w:numId w:val="31"/>
        </w:numPr>
        <w:jc w:val="both"/>
        <w:rPr>
          <w:rFonts w:ascii="Times New Roman" w:hAnsi="Times New Roman" w:cs="Times New Roman"/>
          <w:lang w:val="en-GB"/>
        </w:rPr>
      </w:pPr>
      <w:r>
        <w:rPr>
          <w:rFonts w:ascii="Times New Roman" w:hAnsi="Times New Roman" w:cs="Times New Roman"/>
          <w:lang w:val="en-GB"/>
        </w:rPr>
        <w:t>information on how to complete the Part C;</w:t>
      </w:r>
    </w:p>
    <w:p w14:paraId="470A9DC3" w14:textId="091445DE" w:rsidR="00627913" w:rsidRDefault="00627913" w:rsidP="008C3149">
      <w:pPr>
        <w:pStyle w:val="Default"/>
        <w:numPr>
          <w:ilvl w:val="0"/>
          <w:numId w:val="31"/>
        </w:numPr>
        <w:jc w:val="both"/>
        <w:rPr>
          <w:rFonts w:ascii="Times New Roman" w:hAnsi="Times New Roman" w:cs="Times New Roman"/>
          <w:lang w:val="en-GB"/>
        </w:rPr>
      </w:pPr>
      <w:r>
        <w:rPr>
          <w:rFonts w:ascii="Times New Roman" w:hAnsi="Times New Roman" w:cs="Times New Roman"/>
          <w:lang w:val="en-GB"/>
        </w:rPr>
        <w:t>some practical notes;</w:t>
      </w:r>
    </w:p>
    <w:p w14:paraId="028FA0E3" w14:textId="6EE4F0F4" w:rsidR="00627913" w:rsidRDefault="00627913" w:rsidP="008C3149">
      <w:pPr>
        <w:pStyle w:val="Default"/>
        <w:numPr>
          <w:ilvl w:val="0"/>
          <w:numId w:val="31"/>
        </w:numPr>
        <w:jc w:val="both"/>
        <w:rPr>
          <w:rFonts w:ascii="Times New Roman" w:hAnsi="Times New Roman" w:cs="Times New Roman"/>
          <w:lang w:val="en-GB"/>
        </w:rPr>
      </w:pPr>
      <w:r>
        <w:rPr>
          <w:rFonts w:ascii="Times New Roman" w:hAnsi="Times New Roman" w:cs="Times New Roman"/>
          <w:lang w:val="en-GB"/>
        </w:rPr>
        <w:t>the template you must use to submit your full proposal; and</w:t>
      </w:r>
    </w:p>
    <w:p w14:paraId="4F607DC5" w14:textId="16A09D3E" w:rsidR="00627913" w:rsidRDefault="005A27A6" w:rsidP="008C3149">
      <w:pPr>
        <w:pStyle w:val="Default"/>
        <w:numPr>
          <w:ilvl w:val="0"/>
          <w:numId w:val="31"/>
        </w:numPr>
        <w:jc w:val="both"/>
        <w:rPr>
          <w:rFonts w:ascii="Times New Roman" w:hAnsi="Times New Roman" w:cs="Times New Roman"/>
          <w:lang w:val="en-GB"/>
        </w:rPr>
      </w:pPr>
      <w:r>
        <w:rPr>
          <w:rFonts w:ascii="Times New Roman" w:hAnsi="Times New Roman" w:cs="Times New Roman"/>
          <w:lang w:val="en-GB"/>
        </w:rPr>
        <w:t xml:space="preserve">a </w:t>
      </w:r>
      <w:r w:rsidR="00627913">
        <w:rPr>
          <w:rFonts w:ascii="Times New Roman" w:hAnsi="Times New Roman" w:cs="Times New Roman"/>
          <w:lang w:val="en-GB"/>
        </w:rPr>
        <w:t>checklist you should go through before you submit your full proposal.</w:t>
      </w:r>
    </w:p>
    <w:p w14:paraId="17BEF55E" w14:textId="77777777" w:rsidR="0043332D" w:rsidRPr="0029222A" w:rsidRDefault="0043332D" w:rsidP="001C2C59">
      <w:pPr>
        <w:pStyle w:val="Default"/>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14:paraId="335F4792" w14:textId="77777777" w:rsidR="005B3983" w:rsidRPr="0029222A" w:rsidRDefault="005B3983" w:rsidP="001C2C59">
          <w:pPr>
            <w:pStyle w:val="En-ttedetabledesmatires"/>
            <w:spacing w:before="0" w:line="240" w:lineRule="auto"/>
            <w:jc w:val="center"/>
            <w:rPr>
              <w:rFonts w:ascii="Times New Roman" w:hAnsi="Times New Roman" w:cs="Times New Roman"/>
              <w:color w:val="000000" w:themeColor="text1"/>
              <w:szCs w:val="24"/>
              <w:lang w:val="en-GB"/>
            </w:rPr>
          </w:pPr>
          <w:r w:rsidRPr="0029222A">
            <w:rPr>
              <w:rFonts w:ascii="Times New Roman" w:hAnsi="Times New Roman" w:cs="Times New Roman"/>
              <w:color w:val="000000" w:themeColor="text1"/>
              <w:szCs w:val="24"/>
              <w:lang w:val="en-GB"/>
            </w:rPr>
            <w:t>Table of Contents</w:t>
          </w:r>
        </w:p>
        <w:p w14:paraId="6949844D" w14:textId="77777777" w:rsidR="005B3983" w:rsidRPr="0029222A" w:rsidRDefault="005B3983" w:rsidP="001C2C59">
          <w:pPr>
            <w:spacing w:after="0" w:line="240" w:lineRule="auto"/>
            <w:rPr>
              <w:rFonts w:ascii="Times New Roman" w:hAnsi="Times New Roman" w:cs="Times New Roman"/>
            </w:rPr>
          </w:pPr>
        </w:p>
        <w:p w14:paraId="5767F3A4" w14:textId="7B834574" w:rsidR="008C3149" w:rsidRDefault="005B3983">
          <w:pPr>
            <w:pStyle w:val="TM1"/>
            <w:tabs>
              <w:tab w:val="right" w:leader="dot" w:pos="10194"/>
            </w:tabs>
            <w:rPr>
              <w:rFonts w:eastAsiaTheme="minorEastAsia"/>
              <w:noProof/>
              <w:lang w:val="fr-FR" w:eastAsia="fr-FR"/>
            </w:rPr>
          </w:pPr>
          <w:r w:rsidRPr="0029222A">
            <w:rPr>
              <w:rFonts w:ascii="Times New Roman" w:hAnsi="Times New Roman" w:cs="Times New Roman"/>
              <w:b/>
              <w:sz w:val="24"/>
              <w:szCs w:val="24"/>
            </w:rPr>
            <w:fldChar w:fldCharType="begin"/>
          </w:r>
          <w:r w:rsidRPr="0029222A">
            <w:rPr>
              <w:rFonts w:ascii="Times New Roman" w:hAnsi="Times New Roman" w:cs="Times New Roman"/>
              <w:b/>
              <w:sz w:val="24"/>
              <w:szCs w:val="24"/>
            </w:rPr>
            <w:instrText xml:space="preserve"> TOC \o "1-3" \h \z \u </w:instrText>
          </w:r>
          <w:r w:rsidRPr="0029222A">
            <w:rPr>
              <w:rFonts w:ascii="Times New Roman" w:hAnsi="Times New Roman" w:cs="Times New Roman"/>
              <w:b/>
              <w:sz w:val="24"/>
              <w:szCs w:val="24"/>
            </w:rPr>
            <w:fldChar w:fldCharType="separate"/>
          </w:r>
          <w:hyperlink w:anchor="_Toc519167602" w:history="1">
            <w:r w:rsidR="008C3149" w:rsidRPr="00BC7D86">
              <w:rPr>
                <w:rStyle w:val="Lienhypertexte"/>
                <w:rFonts w:ascii="Times New Roman" w:hAnsi="Times New Roman" w:cs="Times New Roman"/>
                <w:noProof/>
              </w:rPr>
              <w:t>HOW TO EDIT PART A</w:t>
            </w:r>
            <w:r w:rsidR="008C3149">
              <w:rPr>
                <w:noProof/>
                <w:webHidden/>
              </w:rPr>
              <w:tab/>
            </w:r>
            <w:r w:rsidR="008C3149">
              <w:rPr>
                <w:noProof/>
                <w:webHidden/>
              </w:rPr>
              <w:fldChar w:fldCharType="begin"/>
            </w:r>
            <w:r w:rsidR="008C3149">
              <w:rPr>
                <w:noProof/>
                <w:webHidden/>
              </w:rPr>
              <w:instrText xml:space="preserve"> PAGEREF _Toc519167602 \h </w:instrText>
            </w:r>
            <w:r w:rsidR="008C3149">
              <w:rPr>
                <w:noProof/>
                <w:webHidden/>
              </w:rPr>
            </w:r>
            <w:r w:rsidR="008C3149">
              <w:rPr>
                <w:noProof/>
                <w:webHidden/>
              </w:rPr>
              <w:fldChar w:fldCharType="separate"/>
            </w:r>
            <w:r w:rsidR="008C3149">
              <w:rPr>
                <w:noProof/>
                <w:webHidden/>
              </w:rPr>
              <w:t>2</w:t>
            </w:r>
            <w:r w:rsidR="008C3149">
              <w:rPr>
                <w:noProof/>
                <w:webHidden/>
              </w:rPr>
              <w:fldChar w:fldCharType="end"/>
            </w:r>
          </w:hyperlink>
        </w:p>
        <w:p w14:paraId="49FAC713" w14:textId="1672E0B0" w:rsidR="008C3149" w:rsidRDefault="002E7655">
          <w:pPr>
            <w:pStyle w:val="TM1"/>
            <w:tabs>
              <w:tab w:val="right" w:leader="dot" w:pos="10194"/>
            </w:tabs>
            <w:rPr>
              <w:rFonts w:eastAsiaTheme="minorEastAsia"/>
              <w:noProof/>
              <w:lang w:val="fr-FR" w:eastAsia="fr-FR"/>
            </w:rPr>
          </w:pPr>
          <w:hyperlink w:anchor="_Toc519167603" w:history="1">
            <w:r w:rsidR="008C3149" w:rsidRPr="00BC7D86">
              <w:rPr>
                <w:rStyle w:val="Lienhypertexte"/>
                <w:rFonts w:ascii="Times New Roman" w:hAnsi="Times New Roman" w:cs="Times New Roman"/>
                <w:noProof/>
              </w:rPr>
              <w:t>HOW TO COMPLETE PART C (conform to the instructions and layout described here)</w:t>
            </w:r>
            <w:r w:rsidR="008C3149">
              <w:rPr>
                <w:noProof/>
                <w:webHidden/>
              </w:rPr>
              <w:tab/>
            </w:r>
            <w:r w:rsidR="008C3149">
              <w:rPr>
                <w:noProof/>
                <w:webHidden/>
              </w:rPr>
              <w:fldChar w:fldCharType="begin"/>
            </w:r>
            <w:r w:rsidR="008C3149">
              <w:rPr>
                <w:noProof/>
                <w:webHidden/>
              </w:rPr>
              <w:instrText xml:space="preserve"> PAGEREF _Toc519167603 \h </w:instrText>
            </w:r>
            <w:r w:rsidR="008C3149">
              <w:rPr>
                <w:noProof/>
                <w:webHidden/>
              </w:rPr>
            </w:r>
            <w:r w:rsidR="008C3149">
              <w:rPr>
                <w:noProof/>
                <w:webHidden/>
              </w:rPr>
              <w:fldChar w:fldCharType="separate"/>
            </w:r>
            <w:r w:rsidR="008C3149">
              <w:rPr>
                <w:noProof/>
                <w:webHidden/>
              </w:rPr>
              <w:t>2</w:t>
            </w:r>
            <w:r w:rsidR="008C3149">
              <w:rPr>
                <w:noProof/>
                <w:webHidden/>
              </w:rPr>
              <w:fldChar w:fldCharType="end"/>
            </w:r>
          </w:hyperlink>
        </w:p>
        <w:p w14:paraId="34B3FE58" w14:textId="0A051591" w:rsidR="008C3149" w:rsidRDefault="002E7655">
          <w:pPr>
            <w:pStyle w:val="TM1"/>
            <w:tabs>
              <w:tab w:val="right" w:leader="dot" w:pos="10194"/>
            </w:tabs>
            <w:rPr>
              <w:rFonts w:eastAsiaTheme="minorEastAsia"/>
              <w:noProof/>
              <w:lang w:val="fr-FR" w:eastAsia="fr-FR"/>
            </w:rPr>
          </w:pPr>
          <w:hyperlink w:anchor="_Toc519167604" w:history="1">
            <w:r w:rsidR="008C3149" w:rsidRPr="00BC7D86">
              <w:rPr>
                <w:rStyle w:val="Lienhypertexte"/>
                <w:rFonts w:ascii="Times New Roman" w:hAnsi="Times New Roman" w:cs="Times New Roman"/>
                <w:noProof/>
              </w:rPr>
              <w:t>PRACTICAL NOTES:</w:t>
            </w:r>
            <w:r w:rsidR="008C3149">
              <w:rPr>
                <w:noProof/>
                <w:webHidden/>
              </w:rPr>
              <w:tab/>
            </w:r>
            <w:r w:rsidR="008C3149">
              <w:rPr>
                <w:noProof/>
                <w:webHidden/>
              </w:rPr>
              <w:fldChar w:fldCharType="begin"/>
            </w:r>
            <w:r w:rsidR="008C3149">
              <w:rPr>
                <w:noProof/>
                <w:webHidden/>
              </w:rPr>
              <w:instrText xml:space="preserve"> PAGEREF _Toc519167604 \h </w:instrText>
            </w:r>
            <w:r w:rsidR="008C3149">
              <w:rPr>
                <w:noProof/>
                <w:webHidden/>
              </w:rPr>
            </w:r>
            <w:r w:rsidR="008C3149">
              <w:rPr>
                <w:noProof/>
                <w:webHidden/>
              </w:rPr>
              <w:fldChar w:fldCharType="separate"/>
            </w:r>
            <w:r w:rsidR="008C3149">
              <w:rPr>
                <w:noProof/>
                <w:webHidden/>
              </w:rPr>
              <w:t>3</w:t>
            </w:r>
            <w:r w:rsidR="008C3149">
              <w:rPr>
                <w:noProof/>
                <w:webHidden/>
              </w:rPr>
              <w:fldChar w:fldCharType="end"/>
            </w:r>
          </w:hyperlink>
        </w:p>
        <w:p w14:paraId="783132A8" w14:textId="632BE03D" w:rsidR="008C3149" w:rsidRDefault="002E7655">
          <w:pPr>
            <w:pStyle w:val="TM1"/>
            <w:tabs>
              <w:tab w:val="right" w:leader="dot" w:pos="10194"/>
            </w:tabs>
            <w:rPr>
              <w:rFonts w:eastAsiaTheme="minorEastAsia"/>
              <w:noProof/>
              <w:lang w:val="fr-FR" w:eastAsia="fr-FR"/>
            </w:rPr>
          </w:pPr>
          <w:hyperlink w:anchor="_Toc519167605" w:history="1">
            <w:r w:rsidR="008C3149" w:rsidRPr="00BC7D86">
              <w:rPr>
                <w:rStyle w:val="Lienhypertexte"/>
                <w:rFonts w:ascii="Times New Roman" w:hAnsi="Times New Roman" w:cs="Times New Roman"/>
                <w:noProof/>
              </w:rPr>
              <w:t>Part C – Template Document</w:t>
            </w:r>
            <w:r w:rsidR="008C3149">
              <w:rPr>
                <w:noProof/>
                <w:webHidden/>
              </w:rPr>
              <w:tab/>
            </w:r>
            <w:r w:rsidR="008C3149">
              <w:rPr>
                <w:noProof/>
                <w:webHidden/>
              </w:rPr>
              <w:fldChar w:fldCharType="begin"/>
            </w:r>
            <w:r w:rsidR="008C3149">
              <w:rPr>
                <w:noProof/>
                <w:webHidden/>
              </w:rPr>
              <w:instrText xml:space="preserve"> PAGEREF _Toc519167605 \h </w:instrText>
            </w:r>
            <w:r w:rsidR="008C3149">
              <w:rPr>
                <w:noProof/>
                <w:webHidden/>
              </w:rPr>
            </w:r>
            <w:r w:rsidR="008C3149">
              <w:rPr>
                <w:noProof/>
                <w:webHidden/>
              </w:rPr>
              <w:fldChar w:fldCharType="separate"/>
            </w:r>
            <w:r w:rsidR="008C3149">
              <w:rPr>
                <w:noProof/>
                <w:webHidden/>
              </w:rPr>
              <w:t>1</w:t>
            </w:r>
            <w:r w:rsidR="008C3149">
              <w:rPr>
                <w:noProof/>
                <w:webHidden/>
              </w:rPr>
              <w:fldChar w:fldCharType="end"/>
            </w:r>
          </w:hyperlink>
        </w:p>
        <w:p w14:paraId="12715C2F" w14:textId="34AF8BD1" w:rsidR="008C3149" w:rsidRDefault="002E7655">
          <w:pPr>
            <w:pStyle w:val="TM1"/>
            <w:tabs>
              <w:tab w:val="right" w:leader="dot" w:pos="10194"/>
            </w:tabs>
            <w:rPr>
              <w:rFonts w:eastAsiaTheme="minorEastAsia"/>
              <w:noProof/>
              <w:lang w:val="fr-FR" w:eastAsia="fr-FR"/>
            </w:rPr>
          </w:pPr>
          <w:hyperlink w:anchor="_Toc519167606" w:history="1">
            <w:r w:rsidR="008C3149" w:rsidRPr="00BC7D86">
              <w:rPr>
                <w:rStyle w:val="Lienhypertexte"/>
                <w:rFonts w:ascii="Times New Roman" w:hAnsi="Times New Roman" w:cs="Times New Roman"/>
                <w:noProof/>
              </w:rPr>
              <w:t>CHECKLIST (delete this section before generating the final pdf file)</w:t>
            </w:r>
            <w:r w:rsidR="008C3149">
              <w:rPr>
                <w:noProof/>
                <w:webHidden/>
              </w:rPr>
              <w:tab/>
            </w:r>
            <w:r w:rsidR="008C3149">
              <w:rPr>
                <w:noProof/>
                <w:webHidden/>
              </w:rPr>
              <w:fldChar w:fldCharType="begin"/>
            </w:r>
            <w:r w:rsidR="008C3149">
              <w:rPr>
                <w:noProof/>
                <w:webHidden/>
              </w:rPr>
              <w:instrText xml:space="preserve"> PAGEREF _Toc519167606 \h </w:instrText>
            </w:r>
            <w:r w:rsidR="008C3149">
              <w:rPr>
                <w:noProof/>
                <w:webHidden/>
              </w:rPr>
            </w:r>
            <w:r w:rsidR="008C3149">
              <w:rPr>
                <w:noProof/>
                <w:webHidden/>
              </w:rPr>
              <w:fldChar w:fldCharType="separate"/>
            </w:r>
            <w:r w:rsidR="008C3149">
              <w:rPr>
                <w:noProof/>
                <w:webHidden/>
              </w:rPr>
              <w:t>12</w:t>
            </w:r>
            <w:r w:rsidR="008C3149">
              <w:rPr>
                <w:noProof/>
                <w:webHidden/>
              </w:rPr>
              <w:fldChar w:fldCharType="end"/>
            </w:r>
          </w:hyperlink>
        </w:p>
        <w:p w14:paraId="71FEE7B7" w14:textId="1CF4D323" w:rsidR="005B3983" w:rsidRPr="0029222A" w:rsidRDefault="005B3983" w:rsidP="001C2C59">
          <w:pPr>
            <w:spacing w:after="0" w:line="240" w:lineRule="auto"/>
            <w:rPr>
              <w:rFonts w:ascii="Times New Roman" w:hAnsi="Times New Roman" w:cs="Times New Roman"/>
              <w:b/>
              <w:bCs/>
              <w:noProof/>
              <w:sz w:val="24"/>
              <w:szCs w:val="24"/>
            </w:rPr>
          </w:pPr>
          <w:r w:rsidRPr="0029222A">
            <w:rPr>
              <w:rFonts w:ascii="Times New Roman" w:hAnsi="Times New Roman" w:cs="Times New Roman"/>
              <w:b/>
              <w:bCs/>
              <w:noProof/>
              <w:sz w:val="24"/>
              <w:szCs w:val="24"/>
            </w:rPr>
            <w:fldChar w:fldCharType="end"/>
          </w:r>
        </w:p>
        <w:p w14:paraId="5B0C3C42" w14:textId="77777777" w:rsidR="005B3983" w:rsidRPr="0029222A" w:rsidRDefault="005B3983" w:rsidP="001C2C59">
          <w:pPr>
            <w:spacing w:after="0" w:line="240" w:lineRule="auto"/>
            <w:rPr>
              <w:rFonts w:ascii="Times New Roman" w:hAnsi="Times New Roman" w:cs="Times New Roman"/>
              <w:b/>
              <w:sz w:val="24"/>
              <w:szCs w:val="24"/>
            </w:rPr>
          </w:pPr>
          <w:r w:rsidRPr="0029222A">
            <w:rPr>
              <w:rFonts w:ascii="Times New Roman" w:hAnsi="Times New Roman" w:cs="Times New Roman"/>
              <w:b/>
              <w:sz w:val="24"/>
              <w:szCs w:val="24"/>
            </w:rPr>
            <w:br w:type="page"/>
          </w:r>
        </w:p>
      </w:sdtContent>
    </w:sdt>
    <w:p w14:paraId="7F7095A7" w14:textId="77777777" w:rsidR="00A057D5" w:rsidRPr="0029222A" w:rsidRDefault="00A057D5" w:rsidP="00445010">
      <w:pPr>
        <w:rPr>
          <w:rFonts w:ascii="Times New Roman" w:hAnsi="Times New Roman" w:cs="Times New Roman"/>
        </w:rPr>
      </w:pPr>
    </w:p>
    <w:p w14:paraId="1D2A142B" w14:textId="77777777" w:rsidR="00D53041" w:rsidRPr="0029222A" w:rsidRDefault="00D53041" w:rsidP="001C2C59">
      <w:pPr>
        <w:spacing w:after="0" w:line="240" w:lineRule="auto"/>
        <w:jc w:val="both"/>
        <w:rPr>
          <w:rFonts w:ascii="Times New Roman" w:hAnsi="Times New Roman" w:cs="Times New Roman"/>
          <w:sz w:val="20"/>
          <w:szCs w:val="20"/>
        </w:rPr>
      </w:pPr>
    </w:p>
    <w:p w14:paraId="725469B2" w14:textId="77777777" w:rsidR="001A2A8D" w:rsidRPr="008C3149" w:rsidRDefault="00590E99" w:rsidP="008C3149">
      <w:pPr>
        <w:pStyle w:val="Titre1"/>
        <w:rPr>
          <w:rFonts w:ascii="Times New Roman" w:hAnsi="Times New Roman" w:cs="Times New Roman"/>
          <w:color w:val="365F91" w:themeColor="accent1" w:themeShade="BF"/>
          <w:sz w:val="32"/>
        </w:rPr>
      </w:pPr>
      <w:bookmarkStart w:id="1" w:name="_Toc519167602"/>
      <w:r w:rsidRPr="008C3149">
        <w:rPr>
          <w:rFonts w:ascii="Times New Roman" w:hAnsi="Times New Roman" w:cs="Times New Roman"/>
          <w:color w:val="365F91" w:themeColor="accent1" w:themeShade="BF"/>
          <w:sz w:val="32"/>
        </w:rPr>
        <w:t>HOW TO EDIT PART A</w:t>
      </w:r>
      <w:bookmarkEnd w:id="1"/>
    </w:p>
    <w:p w14:paraId="2B67B4B9" w14:textId="77777777" w:rsidR="001A2A8D" w:rsidRPr="0029222A" w:rsidRDefault="001A2A8D" w:rsidP="001A2A8D">
      <w:pPr>
        <w:autoSpaceDE w:val="0"/>
        <w:autoSpaceDN w:val="0"/>
        <w:adjustRightInd w:val="0"/>
        <w:spacing w:after="0" w:line="240" w:lineRule="auto"/>
        <w:jc w:val="both"/>
        <w:rPr>
          <w:rFonts w:ascii="Times New Roman" w:hAnsi="Times New Roman" w:cs="Times New Roman"/>
          <w:color w:val="000000"/>
          <w:sz w:val="24"/>
          <w:szCs w:val="24"/>
        </w:rPr>
      </w:pPr>
    </w:p>
    <w:p w14:paraId="448CD5C7" w14:textId="423567CC" w:rsidR="00CB4655" w:rsidRDefault="00CB4655" w:rsidP="00CB4655">
      <w:pPr>
        <w:pStyle w:val="Paragraphedeliste"/>
        <w:spacing w:after="0" w:line="240" w:lineRule="auto"/>
        <w:ind w:left="0"/>
        <w:jc w:val="both"/>
        <w:rPr>
          <w:rFonts w:ascii="Times New Roman" w:hAnsi="Times New Roman" w:cs="Times New Roman"/>
          <w:color w:val="000000"/>
          <w:sz w:val="24"/>
          <w:szCs w:val="24"/>
          <w:lang w:val="en-GB"/>
        </w:rPr>
      </w:pPr>
      <w:r w:rsidRPr="0029222A">
        <w:rPr>
          <w:rFonts w:ascii="Times New Roman" w:hAnsi="Times New Roman" w:cs="Times New Roman"/>
          <w:color w:val="000000"/>
          <w:sz w:val="24"/>
          <w:szCs w:val="24"/>
          <w:lang w:val="en-GB"/>
        </w:rPr>
        <w:t xml:space="preserve">Partners considered not eligible in Step 1 should </w:t>
      </w:r>
      <w:r w:rsidRPr="0029222A">
        <w:rPr>
          <w:rFonts w:ascii="Times New Roman" w:hAnsi="Times New Roman" w:cs="Times New Roman"/>
          <w:b/>
          <w:color w:val="000000"/>
          <w:sz w:val="24"/>
          <w:szCs w:val="24"/>
          <w:u w:val="single"/>
          <w:lang w:val="en-GB"/>
        </w:rPr>
        <w:t>either</w:t>
      </w:r>
      <w:r w:rsidRPr="0029222A">
        <w:rPr>
          <w:rFonts w:ascii="Times New Roman" w:hAnsi="Times New Roman" w:cs="Times New Roman"/>
          <w:color w:val="000000"/>
          <w:sz w:val="24"/>
          <w:szCs w:val="24"/>
          <w:lang w:val="en-GB"/>
        </w:rPr>
        <w:t xml:space="preserve"> be deleted</w:t>
      </w:r>
      <w:r w:rsidR="0004020E">
        <w:rPr>
          <w:rFonts w:ascii="Times New Roman" w:hAnsi="Times New Roman" w:cs="Times New Roman"/>
          <w:color w:val="000000"/>
          <w:sz w:val="24"/>
          <w:szCs w:val="24"/>
          <w:lang w:val="en-GB"/>
        </w:rPr>
        <w:t xml:space="preserve"> from the list of Consortium members</w:t>
      </w:r>
      <w:r w:rsidRPr="0029222A">
        <w:rPr>
          <w:rFonts w:ascii="Times New Roman" w:hAnsi="Times New Roman" w:cs="Times New Roman"/>
          <w:color w:val="000000"/>
          <w:sz w:val="24"/>
          <w:szCs w:val="24"/>
          <w:lang w:val="en-GB"/>
        </w:rPr>
        <w:t xml:space="preserve"> and their tasks reassigned within the consortium </w:t>
      </w:r>
      <w:r w:rsidRPr="0029222A">
        <w:rPr>
          <w:rFonts w:ascii="Times New Roman" w:hAnsi="Times New Roman" w:cs="Times New Roman"/>
          <w:b/>
          <w:color w:val="000000"/>
          <w:sz w:val="24"/>
          <w:szCs w:val="24"/>
          <w:u w:val="single"/>
          <w:lang w:val="en-GB"/>
        </w:rPr>
        <w:t>or</w:t>
      </w:r>
      <w:r w:rsidRPr="0029222A">
        <w:rPr>
          <w:rFonts w:ascii="Times New Roman" w:hAnsi="Times New Roman" w:cs="Times New Roman"/>
          <w:color w:val="000000"/>
          <w:sz w:val="24"/>
          <w:szCs w:val="24"/>
          <w:lang w:val="en-GB"/>
        </w:rPr>
        <w:t xml:space="preserve"> be allowed to collaborate at their own expenses (in this case there should be no requested funding associated with them). </w:t>
      </w:r>
      <w:r w:rsidR="00CD1E6D" w:rsidRPr="0029222A">
        <w:rPr>
          <w:rFonts w:ascii="Times New Roman" w:hAnsi="Times New Roman" w:cs="Times New Roman"/>
          <w:color w:val="000000"/>
          <w:sz w:val="24"/>
          <w:szCs w:val="24"/>
          <w:lang w:val="en-GB"/>
        </w:rPr>
        <w:t>The project budget must be adjusted accordingly (</w:t>
      </w:r>
      <w:r w:rsidR="00CD1E6D" w:rsidRPr="0029222A">
        <w:rPr>
          <w:rFonts w:ascii="Times New Roman" w:hAnsi="Times New Roman" w:cs="Times New Roman"/>
          <w:b/>
          <w:color w:val="000000"/>
          <w:sz w:val="24"/>
          <w:szCs w:val="24"/>
          <w:lang w:val="en-GB"/>
        </w:rPr>
        <w:t>no</w:t>
      </w:r>
      <w:r w:rsidR="00CD1E6D" w:rsidRPr="0029222A">
        <w:rPr>
          <w:rFonts w:ascii="Times New Roman" w:hAnsi="Times New Roman" w:cs="Times New Roman"/>
          <w:color w:val="000000"/>
          <w:sz w:val="24"/>
          <w:szCs w:val="24"/>
          <w:lang w:val="en-GB"/>
        </w:rPr>
        <w:t xml:space="preserve"> additional funding should be requested).</w:t>
      </w:r>
    </w:p>
    <w:p w14:paraId="794FD8DF" w14:textId="77777777" w:rsidR="0073487D" w:rsidRDefault="0073487D" w:rsidP="00CB4655">
      <w:pPr>
        <w:pStyle w:val="Paragraphedeliste"/>
        <w:spacing w:after="0" w:line="240" w:lineRule="auto"/>
        <w:ind w:left="0"/>
        <w:jc w:val="both"/>
        <w:rPr>
          <w:rFonts w:ascii="Times New Roman" w:hAnsi="Times New Roman" w:cs="Times New Roman"/>
          <w:color w:val="000000"/>
          <w:sz w:val="24"/>
          <w:szCs w:val="24"/>
          <w:lang w:val="en-GB"/>
        </w:rPr>
      </w:pPr>
    </w:p>
    <w:p w14:paraId="1C8DAE2B" w14:textId="7673F57F" w:rsidR="0073487D" w:rsidRPr="0029222A" w:rsidRDefault="0073487D" w:rsidP="0073487D">
      <w:pPr>
        <w:pStyle w:val="Paragraphedeliste"/>
        <w:spacing w:after="0" w:line="240" w:lineRule="auto"/>
        <w:ind w:left="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Please, also revise the budget excel-file with the correct figures – note that they must be the same as put into the submission platform – and </w:t>
      </w:r>
      <w:r w:rsidRPr="007D264A">
        <w:rPr>
          <w:rFonts w:ascii="Times New Roman" w:hAnsi="Times New Roman" w:cs="Times New Roman"/>
          <w:b/>
          <w:color w:val="000000"/>
          <w:sz w:val="24"/>
          <w:szCs w:val="24"/>
          <w:lang w:val="en-GB"/>
        </w:rPr>
        <w:t>upload the budget excel-file into the submission platform</w:t>
      </w:r>
      <w:r>
        <w:rPr>
          <w:rFonts w:ascii="Times New Roman" w:hAnsi="Times New Roman" w:cs="Times New Roman"/>
          <w:color w:val="000000"/>
          <w:sz w:val="24"/>
          <w:szCs w:val="24"/>
          <w:lang w:val="en-GB"/>
        </w:rPr>
        <w:t xml:space="preserve">. </w:t>
      </w:r>
    </w:p>
    <w:p w14:paraId="325FA626" w14:textId="77777777" w:rsidR="0073487D" w:rsidRPr="0029222A" w:rsidRDefault="0073487D" w:rsidP="00CB4655">
      <w:pPr>
        <w:pStyle w:val="Paragraphedeliste"/>
        <w:spacing w:after="0" w:line="240" w:lineRule="auto"/>
        <w:ind w:left="0"/>
        <w:jc w:val="both"/>
        <w:rPr>
          <w:rFonts w:ascii="Times New Roman" w:hAnsi="Times New Roman" w:cs="Times New Roman"/>
          <w:color w:val="000000"/>
          <w:sz w:val="24"/>
          <w:szCs w:val="24"/>
          <w:lang w:val="en-GB"/>
        </w:rPr>
      </w:pPr>
    </w:p>
    <w:p w14:paraId="69F21273" w14:textId="3D9DC65E" w:rsidR="00CB4655" w:rsidRPr="007D264A" w:rsidRDefault="00CB4655" w:rsidP="00CB4655">
      <w:pPr>
        <w:pStyle w:val="Paragraphedeliste"/>
        <w:spacing w:after="0" w:line="240" w:lineRule="auto"/>
        <w:ind w:left="0"/>
        <w:jc w:val="both"/>
        <w:rPr>
          <w:rFonts w:ascii="Times New Roman" w:hAnsi="Times New Roman" w:cs="Times New Roman"/>
          <w:b/>
          <w:color w:val="000000"/>
          <w:sz w:val="24"/>
          <w:szCs w:val="24"/>
          <w:u w:val="single"/>
          <w:lang w:val="en-GB"/>
        </w:rPr>
      </w:pPr>
      <w:r w:rsidRPr="0029222A">
        <w:rPr>
          <w:rFonts w:ascii="Times New Roman" w:hAnsi="Times New Roman" w:cs="Times New Roman"/>
          <w:color w:val="000000"/>
          <w:sz w:val="24"/>
          <w:szCs w:val="24"/>
          <w:lang w:val="en-GB"/>
        </w:rPr>
        <w:t xml:space="preserve">The coordinator must check that all CVs attached to Part A respect the </w:t>
      </w:r>
      <w:r w:rsidRPr="0029222A">
        <w:rPr>
          <w:rFonts w:ascii="Times New Roman" w:hAnsi="Times New Roman" w:cs="Times New Roman"/>
          <w:b/>
          <w:color w:val="000000"/>
          <w:sz w:val="24"/>
          <w:szCs w:val="24"/>
          <w:lang w:val="en-GB"/>
        </w:rPr>
        <w:t>one-page limit</w:t>
      </w:r>
      <w:r w:rsidRPr="007D264A">
        <w:rPr>
          <w:rFonts w:ascii="Times New Roman" w:hAnsi="Times New Roman" w:cs="Times New Roman"/>
          <w:b/>
          <w:color w:val="000000"/>
          <w:sz w:val="24"/>
          <w:szCs w:val="24"/>
          <w:lang w:val="en-GB"/>
        </w:rPr>
        <w:t xml:space="preserve">. </w:t>
      </w:r>
      <w:r w:rsidR="00431483" w:rsidRPr="007D264A">
        <w:rPr>
          <w:rFonts w:ascii="Times New Roman" w:hAnsi="Times New Roman" w:cs="Times New Roman"/>
          <w:b/>
          <w:color w:val="000000"/>
          <w:sz w:val="24"/>
          <w:szCs w:val="24"/>
          <w:u w:val="single"/>
          <w:lang w:val="en-GB"/>
        </w:rPr>
        <w:t xml:space="preserve">Only </w:t>
      </w:r>
      <w:r w:rsidR="0029222A" w:rsidRPr="007D264A">
        <w:rPr>
          <w:rFonts w:ascii="Times New Roman" w:hAnsi="Times New Roman" w:cs="Times New Roman"/>
          <w:b/>
          <w:color w:val="000000"/>
          <w:sz w:val="24"/>
          <w:szCs w:val="24"/>
          <w:u w:val="single"/>
          <w:lang w:val="en-GB"/>
        </w:rPr>
        <w:t>the first</w:t>
      </w:r>
      <w:r w:rsidR="00431483" w:rsidRPr="007D264A">
        <w:rPr>
          <w:rFonts w:ascii="Times New Roman" w:hAnsi="Times New Roman" w:cs="Times New Roman"/>
          <w:b/>
          <w:color w:val="000000"/>
          <w:sz w:val="24"/>
          <w:szCs w:val="24"/>
          <w:u w:val="single"/>
          <w:lang w:val="en-GB"/>
        </w:rPr>
        <w:t xml:space="preserve"> page of the CV will be evaluated.</w:t>
      </w:r>
      <w:r w:rsidR="002268D3" w:rsidRPr="007D264A">
        <w:rPr>
          <w:rFonts w:ascii="Times New Roman" w:hAnsi="Times New Roman" w:cs="Times New Roman"/>
          <w:b/>
          <w:color w:val="000000"/>
          <w:sz w:val="24"/>
          <w:szCs w:val="24"/>
          <w:u w:val="single"/>
          <w:lang w:val="en-GB"/>
        </w:rPr>
        <w:t xml:space="preserve"> </w:t>
      </w:r>
    </w:p>
    <w:p w14:paraId="06BAB9D8" w14:textId="77777777" w:rsidR="00CB4655" w:rsidRPr="0029222A" w:rsidRDefault="00CB4655" w:rsidP="00CD1E6D"/>
    <w:p w14:paraId="447854CE" w14:textId="77777777" w:rsidR="008119DD" w:rsidRPr="0029222A" w:rsidRDefault="008119DD" w:rsidP="008119DD">
      <w:pPr>
        <w:pStyle w:val="Titre1"/>
        <w:spacing w:before="0" w:line="240" w:lineRule="auto"/>
        <w:rPr>
          <w:rFonts w:ascii="Times New Roman" w:hAnsi="Times New Roman" w:cs="Times New Roman"/>
          <w:color w:val="365F91" w:themeColor="accent1" w:themeShade="BF"/>
          <w:sz w:val="32"/>
        </w:rPr>
      </w:pPr>
      <w:bookmarkStart w:id="2" w:name="_Toc519167603"/>
      <w:r w:rsidRPr="0029222A">
        <w:rPr>
          <w:rFonts w:ascii="Times New Roman" w:hAnsi="Times New Roman" w:cs="Times New Roman"/>
          <w:color w:val="365F91" w:themeColor="accent1" w:themeShade="BF"/>
          <w:sz w:val="32"/>
        </w:rPr>
        <w:t xml:space="preserve">HOW TO COMPLETE PART C </w:t>
      </w:r>
      <w:r w:rsidRPr="0029222A">
        <w:rPr>
          <w:rFonts w:ascii="Times New Roman" w:hAnsi="Times New Roman" w:cs="Times New Roman"/>
          <w:color w:val="365F91" w:themeColor="accent1" w:themeShade="BF"/>
          <w:sz w:val="23"/>
          <w:szCs w:val="23"/>
        </w:rPr>
        <w:t>(conform to the instructions and layout described here)</w:t>
      </w:r>
      <w:bookmarkEnd w:id="2"/>
    </w:p>
    <w:p w14:paraId="575A4BA9" w14:textId="77777777" w:rsidR="001C2C59" w:rsidRPr="0029222A" w:rsidRDefault="001C2C59" w:rsidP="001C2C59">
      <w:pPr>
        <w:autoSpaceDE w:val="0"/>
        <w:autoSpaceDN w:val="0"/>
        <w:adjustRightInd w:val="0"/>
        <w:spacing w:after="0" w:line="240" w:lineRule="auto"/>
        <w:jc w:val="both"/>
        <w:rPr>
          <w:rFonts w:ascii="Times New Roman" w:hAnsi="Times New Roman" w:cs="Times New Roman"/>
          <w:color w:val="000000"/>
          <w:sz w:val="24"/>
          <w:szCs w:val="24"/>
        </w:rPr>
      </w:pPr>
    </w:p>
    <w:p w14:paraId="3E1570A8"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Part C of the proposal contains the details of the proposed research and collaborative efforts. At the full proposal stage, applicants will now include the practical arrangements planned to implement them, which will be evaluated by independent experts.</w:t>
      </w:r>
    </w:p>
    <w:p w14:paraId="578FA3D6"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7B164429" w14:textId="2041E550" w:rsidR="0073487D" w:rsidRPr="0029222A" w:rsidRDefault="00445010" w:rsidP="0073487D">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b/>
          <w:color w:val="000000"/>
          <w:sz w:val="24"/>
          <w:szCs w:val="24"/>
        </w:rPr>
        <w:t>Applicants must structure their proposal following the full proposal template provided in the next pages</w:t>
      </w:r>
      <w:r w:rsidRPr="0029222A">
        <w:rPr>
          <w:rFonts w:ascii="Times New Roman" w:hAnsi="Times New Roman" w:cs="Times New Roman"/>
          <w:color w:val="000000"/>
          <w:sz w:val="24"/>
          <w:szCs w:val="24"/>
        </w:rPr>
        <w:t xml:space="preserve">. Please note that the explanatory notes </w:t>
      </w:r>
      <w:r w:rsidRPr="0029222A">
        <w:rPr>
          <w:rFonts w:ascii="Times New Roman" w:hAnsi="Times New Roman" w:cs="Times New Roman"/>
          <w:color w:val="0070C0"/>
          <w:sz w:val="24"/>
          <w:szCs w:val="24"/>
        </w:rPr>
        <w:t xml:space="preserve">(in blue) </w:t>
      </w:r>
      <w:r w:rsidRPr="0029222A">
        <w:rPr>
          <w:rFonts w:ascii="Times New Roman" w:hAnsi="Times New Roman" w:cs="Times New Roman"/>
          <w:color w:val="000000"/>
          <w:sz w:val="24"/>
          <w:szCs w:val="24"/>
        </w:rPr>
        <w:t>serve to provide a description of what is required in the various sections of the full proposal without being exhaustive.</w:t>
      </w:r>
      <w:r w:rsidR="0073487D" w:rsidRPr="0073487D">
        <w:rPr>
          <w:rFonts w:ascii="Times New Roman" w:hAnsi="Times New Roman" w:cs="Times New Roman"/>
          <w:color w:val="000000"/>
          <w:sz w:val="24"/>
          <w:szCs w:val="24"/>
        </w:rPr>
        <w:t xml:space="preserve"> </w:t>
      </w:r>
      <w:r w:rsidR="0073487D">
        <w:rPr>
          <w:rFonts w:ascii="Times New Roman" w:hAnsi="Times New Roman" w:cs="Times New Roman"/>
          <w:color w:val="000000"/>
          <w:sz w:val="24"/>
          <w:szCs w:val="24"/>
        </w:rPr>
        <w:t>(Please, exclude the notes, in blue and red when writing your proposal).</w:t>
      </w:r>
    </w:p>
    <w:p w14:paraId="1131B4BD"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3AEF7274"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Applicants must ensure that their full proposals conform to the layout and to the instructions given on this page, and to the instructions provided in the various sections.</w:t>
      </w:r>
    </w:p>
    <w:p w14:paraId="0F06A409"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0CCFA339"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Cs w:val="24"/>
        </w:rPr>
      </w:pPr>
      <w:r w:rsidRPr="0029222A">
        <w:rPr>
          <w:rFonts w:ascii="Times New Roman" w:hAnsi="Times New Roman" w:cs="Times New Roman"/>
          <w:b/>
          <w:color w:val="FF0000"/>
          <w:sz w:val="28"/>
          <w:szCs w:val="24"/>
        </w:rPr>
        <w:t xml:space="preserve">The </w:t>
      </w:r>
      <w:r w:rsidRPr="0029222A">
        <w:rPr>
          <w:rFonts w:ascii="Times New Roman" w:hAnsi="Times New Roman" w:cs="Times New Roman"/>
          <w:b/>
          <w:bCs/>
          <w:color w:val="FF0000"/>
          <w:sz w:val="28"/>
          <w:szCs w:val="24"/>
        </w:rPr>
        <w:t>maximum total length of sections 1 to 3 of Part C of the full proposal is 15 pages</w:t>
      </w:r>
      <w:r w:rsidRPr="0029222A">
        <w:rPr>
          <w:rFonts w:ascii="Times New Roman" w:hAnsi="Times New Roman" w:cs="Times New Roman"/>
          <w:color w:val="000000"/>
          <w:szCs w:val="24"/>
        </w:rPr>
        <w:t>.</w:t>
      </w:r>
    </w:p>
    <w:p w14:paraId="14B56CCB"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0F1B6C3C" w14:textId="77777777" w:rsidR="00DD3C18"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 xml:space="preserve">There is no page limit </w:t>
      </w:r>
      <w:r w:rsidR="0006765B" w:rsidRPr="0029222A">
        <w:rPr>
          <w:rFonts w:ascii="Times New Roman" w:hAnsi="Times New Roman" w:cs="Times New Roman"/>
          <w:color w:val="000000"/>
          <w:sz w:val="24"/>
          <w:szCs w:val="24"/>
        </w:rPr>
        <w:t>for</w:t>
      </w:r>
      <w:r w:rsidRPr="0029222A">
        <w:rPr>
          <w:rFonts w:ascii="Times New Roman" w:hAnsi="Times New Roman" w:cs="Times New Roman"/>
          <w:color w:val="000000"/>
          <w:sz w:val="24"/>
          <w:szCs w:val="24"/>
        </w:rPr>
        <w:t xml:space="preserve"> </w:t>
      </w:r>
      <w:r w:rsidR="00463F72" w:rsidRPr="0029222A">
        <w:rPr>
          <w:rFonts w:ascii="Times New Roman" w:hAnsi="Times New Roman" w:cs="Times New Roman"/>
          <w:color w:val="000000"/>
          <w:sz w:val="24"/>
          <w:szCs w:val="24"/>
        </w:rPr>
        <w:t>the individual</w:t>
      </w:r>
      <w:r w:rsidR="000842B6" w:rsidRPr="0029222A">
        <w:rPr>
          <w:rFonts w:ascii="Times New Roman" w:hAnsi="Times New Roman" w:cs="Times New Roman"/>
          <w:color w:val="000000"/>
          <w:sz w:val="24"/>
          <w:szCs w:val="24"/>
        </w:rPr>
        <w:t xml:space="preserve"> </w:t>
      </w:r>
      <w:r w:rsidRPr="0029222A">
        <w:rPr>
          <w:rFonts w:ascii="Times New Roman" w:hAnsi="Times New Roman" w:cs="Times New Roman"/>
          <w:color w:val="000000"/>
          <w:sz w:val="24"/>
          <w:szCs w:val="24"/>
        </w:rPr>
        <w:t>section</w:t>
      </w:r>
      <w:r w:rsidR="00DD3C18" w:rsidRPr="0029222A">
        <w:rPr>
          <w:rFonts w:ascii="Times New Roman" w:hAnsi="Times New Roman" w:cs="Times New Roman"/>
          <w:color w:val="000000"/>
          <w:sz w:val="24"/>
          <w:szCs w:val="24"/>
        </w:rPr>
        <w:t>s</w:t>
      </w:r>
      <w:r w:rsidR="000842B6" w:rsidRPr="0029222A">
        <w:rPr>
          <w:rFonts w:ascii="Times New Roman" w:hAnsi="Times New Roman" w:cs="Times New Roman"/>
          <w:color w:val="000000"/>
          <w:sz w:val="24"/>
          <w:szCs w:val="24"/>
        </w:rPr>
        <w:t xml:space="preserve"> of Part </w:t>
      </w:r>
      <w:r w:rsidR="006C03D7" w:rsidRPr="0029222A">
        <w:rPr>
          <w:rFonts w:ascii="Times New Roman" w:hAnsi="Times New Roman" w:cs="Times New Roman"/>
          <w:color w:val="000000"/>
          <w:sz w:val="24"/>
          <w:szCs w:val="24"/>
        </w:rPr>
        <w:t>C</w:t>
      </w:r>
      <w:r w:rsidRPr="0029222A">
        <w:rPr>
          <w:rFonts w:ascii="Times New Roman" w:hAnsi="Times New Roman" w:cs="Times New Roman"/>
          <w:color w:val="000000"/>
          <w:sz w:val="24"/>
          <w:szCs w:val="24"/>
        </w:rPr>
        <w:t xml:space="preserve">. </w:t>
      </w:r>
      <w:r w:rsidRPr="0029222A">
        <w:rPr>
          <w:rFonts w:ascii="Times New Roman" w:hAnsi="Times New Roman" w:cs="Times New Roman"/>
          <w:b/>
          <w:color w:val="000000"/>
          <w:sz w:val="24"/>
          <w:szCs w:val="24"/>
        </w:rPr>
        <w:t xml:space="preserve">Within the </w:t>
      </w:r>
      <w:r w:rsidR="00DD3C18" w:rsidRPr="0029222A">
        <w:rPr>
          <w:rFonts w:ascii="Times New Roman" w:hAnsi="Times New Roman" w:cs="Times New Roman"/>
          <w:b/>
          <w:color w:val="000000"/>
          <w:sz w:val="24"/>
          <w:szCs w:val="24"/>
        </w:rPr>
        <w:t>1</w:t>
      </w:r>
      <w:r w:rsidR="00DD7DCB" w:rsidRPr="0029222A">
        <w:rPr>
          <w:rFonts w:ascii="Times New Roman" w:hAnsi="Times New Roman" w:cs="Times New Roman"/>
          <w:b/>
          <w:color w:val="000000"/>
          <w:sz w:val="24"/>
          <w:szCs w:val="24"/>
        </w:rPr>
        <w:t>5</w:t>
      </w:r>
      <w:r w:rsidR="000842B6" w:rsidRPr="0029222A">
        <w:rPr>
          <w:rFonts w:ascii="Times New Roman" w:hAnsi="Times New Roman" w:cs="Times New Roman"/>
          <w:b/>
          <w:color w:val="000000"/>
          <w:sz w:val="24"/>
          <w:szCs w:val="24"/>
        </w:rPr>
        <w:t>-</w:t>
      </w:r>
      <w:r w:rsidRPr="0029222A">
        <w:rPr>
          <w:rFonts w:ascii="Times New Roman" w:hAnsi="Times New Roman" w:cs="Times New Roman"/>
          <w:b/>
          <w:color w:val="000000"/>
          <w:sz w:val="24"/>
          <w:szCs w:val="24"/>
        </w:rPr>
        <w:t>page limit</w:t>
      </w:r>
      <w:r w:rsidRPr="0029222A">
        <w:rPr>
          <w:rFonts w:ascii="Times New Roman" w:hAnsi="Times New Roman" w:cs="Times New Roman"/>
          <w:color w:val="000000"/>
          <w:sz w:val="24"/>
          <w:szCs w:val="24"/>
        </w:rPr>
        <w:t xml:space="preserve">, applicants are therefore free to decide on the </w:t>
      </w:r>
      <w:r w:rsidR="002A4292" w:rsidRPr="0029222A">
        <w:rPr>
          <w:rFonts w:ascii="Times New Roman" w:hAnsi="Times New Roman" w:cs="Times New Roman"/>
          <w:color w:val="000000"/>
          <w:sz w:val="24"/>
          <w:szCs w:val="24"/>
        </w:rPr>
        <w:t>length</w:t>
      </w:r>
      <w:r w:rsidR="00841433" w:rsidRPr="0029222A">
        <w:rPr>
          <w:rFonts w:ascii="Times New Roman" w:hAnsi="Times New Roman" w:cs="Times New Roman"/>
          <w:color w:val="000000"/>
          <w:sz w:val="24"/>
          <w:szCs w:val="24"/>
        </w:rPr>
        <w:t xml:space="preserve"> dedicated to each section, and should not be influenced by the length of the explanatory notes given on each section.</w:t>
      </w:r>
    </w:p>
    <w:p w14:paraId="2A13EE06" w14:textId="77777777" w:rsidR="00841433" w:rsidRPr="0029222A" w:rsidRDefault="00841433" w:rsidP="001C2C59">
      <w:pPr>
        <w:autoSpaceDE w:val="0"/>
        <w:autoSpaceDN w:val="0"/>
        <w:adjustRightInd w:val="0"/>
        <w:spacing w:after="0" w:line="240" w:lineRule="auto"/>
        <w:jc w:val="both"/>
        <w:rPr>
          <w:rFonts w:ascii="Times New Roman" w:hAnsi="Times New Roman" w:cs="Times New Roman"/>
          <w:color w:val="000000"/>
          <w:sz w:val="24"/>
          <w:szCs w:val="24"/>
        </w:rPr>
      </w:pPr>
    </w:p>
    <w:p w14:paraId="599F26CF" w14:textId="7AF11A9B" w:rsidR="00921A4C" w:rsidRPr="0029222A" w:rsidRDefault="00CD1E6D" w:rsidP="001C2C59">
      <w:pPr>
        <w:autoSpaceDE w:val="0"/>
        <w:autoSpaceDN w:val="0"/>
        <w:adjustRightInd w:val="0"/>
        <w:spacing w:after="0" w:line="240" w:lineRule="auto"/>
        <w:jc w:val="both"/>
        <w:rPr>
          <w:rFonts w:ascii="Times New Roman" w:hAnsi="Times New Roman" w:cs="Times New Roman"/>
          <w:b/>
          <w:color w:val="FF0000"/>
          <w:sz w:val="28"/>
          <w:szCs w:val="28"/>
        </w:rPr>
      </w:pPr>
      <w:r w:rsidRPr="0029222A">
        <w:rPr>
          <w:rFonts w:ascii="Times New Roman" w:hAnsi="Times New Roman" w:cs="Times New Roman"/>
          <w:b/>
          <w:color w:val="FF0000"/>
          <w:sz w:val="28"/>
          <w:szCs w:val="28"/>
        </w:rPr>
        <w:t>Sections</w:t>
      </w:r>
      <w:r w:rsidR="00921A4C" w:rsidRPr="0029222A">
        <w:rPr>
          <w:rFonts w:ascii="Times New Roman" w:hAnsi="Times New Roman" w:cs="Times New Roman"/>
          <w:b/>
          <w:color w:val="FF0000"/>
          <w:sz w:val="28"/>
          <w:szCs w:val="28"/>
        </w:rPr>
        <w:t xml:space="preserve"> 4 and 5 of Part C of the full proposal have a </w:t>
      </w:r>
      <w:r w:rsidR="00590E99" w:rsidRPr="0029222A">
        <w:rPr>
          <w:rFonts w:ascii="Times New Roman" w:hAnsi="Times New Roman" w:cs="Times New Roman"/>
          <w:b/>
          <w:color w:val="FF0000"/>
          <w:sz w:val="28"/>
          <w:szCs w:val="28"/>
        </w:rPr>
        <w:t xml:space="preserve">specific </w:t>
      </w:r>
      <w:r w:rsidR="007346D2" w:rsidRPr="0029222A">
        <w:rPr>
          <w:rFonts w:ascii="Times New Roman" w:hAnsi="Times New Roman" w:cs="Times New Roman"/>
          <w:b/>
          <w:color w:val="FF0000"/>
          <w:sz w:val="28"/>
          <w:szCs w:val="28"/>
        </w:rPr>
        <w:t xml:space="preserve">page </w:t>
      </w:r>
      <w:r w:rsidR="00921A4C" w:rsidRPr="0029222A">
        <w:rPr>
          <w:rFonts w:ascii="Times New Roman" w:hAnsi="Times New Roman" w:cs="Times New Roman"/>
          <w:b/>
          <w:color w:val="FF0000"/>
          <w:sz w:val="28"/>
          <w:szCs w:val="28"/>
        </w:rPr>
        <w:t>limit, depend</w:t>
      </w:r>
      <w:r w:rsidR="006802DB" w:rsidRPr="0029222A">
        <w:rPr>
          <w:rFonts w:ascii="Times New Roman" w:hAnsi="Times New Roman" w:cs="Times New Roman"/>
          <w:b/>
          <w:color w:val="FF0000"/>
          <w:sz w:val="28"/>
          <w:szCs w:val="28"/>
        </w:rPr>
        <w:t>e</w:t>
      </w:r>
      <w:r w:rsidR="00921A4C" w:rsidRPr="0029222A">
        <w:rPr>
          <w:rFonts w:ascii="Times New Roman" w:hAnsi="Times New Roman" w:cs="Times New Roman"/>
          <w:b/>
          <w:color w:val="FF0000"/>
          <w:sz w:val="28"/>
          <w:szCs w:val="28"/>
        </w:rPr>
        <w:t>nt on the consortium size – the page limits are indicated in the template.</w:t>
      </w:r>
    </w:p>
    <w:p w14:paraId="49A0A9BE" w14:textId="77777777" w:rsidR="00921A4C" w:rsidRPr="0029222A" w:rsidRDefault="00921A4C" w:rsidP="001C2C59">
      <w:pPr>
        <w:autoSpaceDE w:val="0"/>
        <w:autoSpaceDN w:val="0"/>
        <w:adjustRightInd w:val="0"/>
        <w:spacing w:after="0" w:line="240" w:lineRule="auto"/>
        <w:jc w:val="both"/>
        <w:rPr>
          <w:rFonts w:ascii="Times New Roman" w:hAnsi="Times New Roman" w:cs="Times New Roman"/>
          <w:color w:val="000000"/>
          <w:sz w:val="24"/>
          <w:szCs w:val="24"/>
        </w:rPr>
      </w:pPr>
    </w:p>
    <w:p w14:paraId="339CAFFF" w14:textId="6B86FDA2" w:rsidR="00704E8E"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The page size is</w:t>
      </w:r>
      <w:r w:rsidR="00980904" w:rsidRPr="0029222A">
        <w:rPr>
          <w:rFonts w:ascii="Times New Roman" w:hAnsi="Times New Roman" w:cs="Times New Roman"/>
          <w:color w:val="000000"/>
          <w:sz w:val="24"/>
          <w:szCs w:val="24"/>
        </w:rPr>
        <w:t xml:space="preserve"> ISO</w:t>
      </w:r>
      <w:r w:rsidRPr="0029222A">
        <w:rPr>
          <w:rFonts w:ascii="Times New Roman" w:hAnsi="Times New Roman" w:cs="Times New Roman"/>
          <w:color w:val="000000"/>
          <w:sz w:val="24"/>
          <w:szCs w:val="24"/>
        </w:rPr>
        <w:t xml:space="preserve"> </w:t>
      </w:r>
      <w:r w:rsidRPr="0029222A">
        <w:rPr>
          <w:rFonts w:ascii="Times New Roman" w:hAnsi="Times New Roman" w:cs="Times New Roman"/>
          <w:b/>
          <w:bCs/>
          <w:color w:val="000000"/>
          <w:sz w:val="24"/>
          <w:szCs w:val="24"/>
        </w:rPr>
        <w:t>A4</w:t>
      </w:r>
      <w:r w:rsidRPr="0029222A">
        <w:rPr>
          <w:rFonts w:ascii="Times New Roman" w:hAnsi="Times New Roman" w:cs="Times New Roman"/>
          <w:color w:val="000000"/>
          <w:sz w:val="24"/>
          <w:szCs w:val="24"/>
        </w:rPr>
        <w:t xml:space="preserve">, and all </w:t>
      </w:r>
      <w:r w:rsidRPr="0029222A">
        <w:rPr>
          <w:rFonts w:ascii="Times New Roman" w:hAnsi="Times New Roman" w:cs="Times New Roman"/>
          <w:b/>
          <w:bCs/>
          <w:color w:val="000000"/>
          <w:sz w:val="24"/>
          <w:szCs w:val="24"/>
        </w:rPr>
        <w:t xml:space="preserve">margins </w:t>
      </w:r>
      <w:r w:rsidRPr="0029222A">
        <w:rPr>
          <w:rFonts w:ascii="Times New Roman" w:hAnsi="Times New Roman" w:cs="Times New Roman"/>
          <w:color w:val="000000"/>
          <w:sz w:val="24"/>
          <w:szCs w:val="24"/>
        </w:rPr>
        <w:t>(top, bottom, left</w:t>
      </w:r>
      <w:r w:rsidR="00463F72" w:rsidRPr="0029222A">
        <w:rPr>
          <w:rFonts w:ascii="Times New Roman" w:hAnsi="Times New Roman" w:cs="Times New Roman"/>
          <w:color w:val="000000"/>
          <w:sz w:val="24"/>
          <w:szCs w:val="24"/>
        </w:rPr>
        <w:t>, and</w:t>
      </w:r>
      <w:r w:rsidR="002D3DB7" w:rsidRPr="0029222A">
        <w:rPr>
          <w:rFonts w:ascii="Times New Roman" w:hAnsi="Times New Roman" w:cs="Times New Roman"/>
          <w:color w:val="000000"/>
          <w:sz w:val="24"/>
          <w:szCs w:val="24"/>
        </w:rPr>
        <w:t xml:space="preserve"> </w:t>
      </w:r>
      <w:r w:rsidRPr="0029222A">
        <w:rPr>
          <w:rFonts w:ascii="Times New Roman" w:hAnsi="Times New Roman" w:cs="Times New Roman"/>
          <w:color w:val="000000"/>
          <w:sz w:val="24"/>
          <w:szCs w:val="24"/>
        </w:rPr>
        <w:t xml:space="preserve">right) should be at least </w:t>
      </w:r>
      <w:r w:rsidRPr="0029222A">
        <w:rPr>
          <w:rFonts w:ascii="Times New Roman" w:hAnsi="Times New Roman" w:cs="Times New Roman"/>
          <w:b/>
          <w:bCs/>
          <w:color w:val="000000"/>
          <w:sz w:val="24"/>
          <w:szCs w:val="24"/>
        </w:rPr>
        <w:t xml:space="preserve">15 mm </w:t>
      </w:r>
      <w:r w:rsidRPr="0029222A">
        <w:rPr>
          <w:rFonts w:ascii="Times New Roman" w:hAnsi="Times New Roman" w:cs="Times New Roman"/>
          <w:color w:val="000000"/>
          <w:sz w:val="24"/>
          <w:szCs w:val="24"/>
        </w:rPr>
        <w:t>(</w:t>
      </w:r>
      <w:r w:rsidR="00463F72" w:rsidRPr="0029222A">
        <w:rPr>
          <w:rFonts w:ascii="Times New Roman" w:hAnsi="Times New Roman" w:cs="Times New Roman"/>
          <w:color w:val="000000"/>
          <w:sz w:val="24"/>
          <w:szCs w:val="24"/>
        </w:rPr>
        <w:t>excluding</w:t>
      </w:r>
      <w:r w:rsidRPr="0029222A">
        <w:rPr>
          <w:rFonts w:ascii="Times New Roman" w:hAnsi="Times New Roman" w:cs="Times New Roman"/>
          <w:color w:val="000000"/>
          <w:sz w:val="24"/>
          <w:szCs w:val="24"/>
        </w:rPr>
        <w:t xml:space="preserve"> footers or headers).</w:t>
      </w:r>
      <w:r w:rsidR="00AA33A7" w:rsidRPr="0029222A">
        <w:rPr>
          <w:rFonts w:ascii="Times New Roman" w:hAnsi="Times New Roman" w:cs="Times New Roman"/>
          <w:color w:val="000000"/>
          <w:sz w:val="24"/>
          <w:szCs w:val="24"/>
        </w:rPr>
        <w:t xml:space="preserve"> This document has the correct format and font. Use this as your starting document and delete where appropriate.</w:t>
      </w:r>
      <w:r w:rsidR="00852512">
        <w:rPr>
          <w:rFonts w:ascii="Times New Roman" w:hAnsi="Times New Roman" w:cs="Times New Roman"/>
          <w:color w:val="000000"/>
          <w:sz w:val="24"/>
          <w:szCs w:val="24"/>
        </w:rPr>
        <w:t xml:space="preserve"> </w:t>
      </w:r>
      <w:r w:rsidR="005A7E40">
        <w:rPr>
          <w:rFonts w:ascii="Times New Roman" w:hAnsi="Times New Roman" w:cs="Times New Roman"/>
          <w:color w:val="000000"/>
          <w:sz w:val="24"/>
          <w:szCs w:val="24"/>
        </w:rPr>
        <w:t xml:space="preserve"> </w:t>
      </w:r>
    </w:p>
    <w:p w14:paraId="51D185DD" w14:textId="77777777" w:rsidR="005A27A6" w:rsidRDefault="005A27A6" w:rsidP="001C2C59">
      <w:pPr>
        <w:autoSpaceDE w:val="0"/>
        <w:autoSpaceDN w:val="0"/>
        <w:adjustRightInd w:val="0"/>
        <w:spacing w:after="0" w:line="240" w:lineRule="auto"/>
        <w:jc w:val="both"/>
        <w:rPr>
          <w:rFonts w:ascii="Times New Roman" w:hAnsi="Times New Roman" w:cs="Times New Roman"/>
          <w:b/>
          <w:color w:val="FF0000"/>
          <w:sz w:val="36"/>
          <w:szCs w:val="24"/>
        </w:rPr>
      </w:pPr>
    </w:p>
    <w:p w14:paraId="1D18988A" w14:textId="0CDE939C" w:rsidR="009E373F" w:rsidRPr="007D264A" w:rsidRDefault="00AC2E02" w:rsidP="001C2C59">
      <w:pPr>
        <w:autoSpaceDE w:val="0"/>
        <w:autoSpaceDN w:val="0"/>
        <w:adjustRightInd w:val="0"/>
        <w:spacing w:after="0" w:line="240" w:lineRule="auto"/>
        <w:jc w:val="both"/>
        <w:rPr>
          <w:rFonts w:ascii="Times New Roman" w:hAnsi="Times New Roman" w:cs="Times New Roman"/>
          <w:b/>
          <w:color w:val="FF0000"/>
          <w:sz w:val="28"/>
          <w:szCs w:val="28"/>
        </w:rPr>
      </w:pPr>
      <w:r w:rsidRPr="007D264A">
        <w:rPr>
          <w:rFonts w:ascii="Times New Roman" w:hAnsi="Times New Roman" w:cs="Times New Roman"/>
          <w:b/>
          <w:color w:val="FF0000"/>
          <w:sz w:val="28"/>
          <w:szCs w:val="28"/>
        </w:rPr>
        <w:t>Use the same font and style for the whole proposal</w:t>
      </w:r>
      <w:r w:rsidR="005A7E40" w:rsidRPr="007D264A">
        <w:rPr>
          <w:rFonts w:ascii="Times New Roman" w:hAnsi="Times New Roman" w:cs="Times New Roman"/>
          <w:b/>
          <w:color w:val="FF0000"/>
          <w:sz w:val="28"/>
          <w:szCs w:val="28"/>
        </w:rPr>
        <w:t xml:space="preserve"> </w:t>
      </w:r>
      <w:r w:rsidRPr="007D264A">
        <w:rPr>
          <w:rFonts w:ascii="Times New Roman" w:hAnsi="Times New Roman" w:cs="Times New Roman"/>
          <w:b/>
          <w:color w:val="FF0000"/>
          <w:sz w:val="28"/>
          <w:szCs w:val="28"/>
        </w:rPr>
        <w:t>(</w:t>
      </w:r>
      <w:r w:rsidR="00EB4ACC" w:rsidRPr="007D264A">
        <w:rPr>
          <w:rFonts w:ascii="Times New Roman" w:hAnsi="Times New Roman" w:cs="Times New Roman"/>
          <w:b/>
          <w:color w:val="FF0000"/>
          <w:sz w:val="28"/>
          <w:szCs w:val="28"/>
        </w:rPr>
        <w:t>Times New Roman</w:t>
      </w:r>
      <w:r w:rsidR="009E373F" w:rsidRPr="007D264A">
        <w:rPr>
          <w:rFonts w:ascii="Times New Roman" w:hAnsi="Times New Roman" w:cs="Times New Roman"/>
          <w:b/>
          <w:color w:val="FF0000"/>
          <w:sz w:val="28"/>
          <w:szCs w:val="28"/>
        </w:rPr>
        <w:t xml:space="preserve">, </w:t>
      </w:r>
      <w:r w:rsidR="00092B05" w:rsidRPr="007D264A">
        <w:rPr>
          <w:rFonts w:ascii="Times New Roman" w:hAnsi="Times New Roman" w:cs="Times New Roman"/>
          <w:b/>
          <w:color w:val="FF0000"/>
          <w:sz w:val="28"/>
          <w:szCs w:val="28"/>
        </w:rPr>
        <w:t xml:space="preserve">11 </w:t>
      </w:r>
      <w:proofErr w:type="spellStart"/>
      <w:r w:rsidR="00092B05" w:rsidRPr="007D264A">
        <w:rPr>
          <w:rFonts w:ascii="Times New Roman" w:hAnsi="Times New Roman" w:cs="Times New Roman"/>
          <w:b/>
          <w:color w:val="FF0000"/>
          <w:sz w:val="28"/>
          <w:szCs w:val="28"/>
        </w:rPr>
        <w:t>pt</w:t>
      </w:r>
      <w:proofErr w:type="spellEnd"/>
      <w:r w:rsidRPr="007D264A">
        <w:rPr>
          <w:rFonts w:ascii="Times New Roman" w:hAnsi="Times New Roman" w:cs="Times New Roman"/>
          <w:b/>
          <w:color w:val="FF0000"/>
          <w:sz w:val="28"/>
          <w:szCs w:val="28"/>
        </w:rPr>
        <w:t>, single spacing</w:t>
      </w:r>
      <w:r w:rsidR="008912EF" w:rsidRPr="007D264A">
        <w:rPr>
          <w:rFonts w:ascii="Times New Roman" w:hAnsi="Times New Roman" w:cs="Times New Roman"/>
          <w:b/>
          <w:color w:val="FF0000"/>
          <w:sz w:val="28"/>
          <w:szCs w:val="28"/>
        </w:rPr>
        <w:t>, black colour</w:t>
      </w:r>
      <w:r w:rsidRPr="007D264A">
        <w:rPr>
          <w:rFonts w:ascii="Times New Roman" w:hAnsi="Times New Roman" w:cs="Times New Roman"/>
          <w:b/>
          <w:color w:val="FF0000"/>
          <w:sz w:val="28"/>
          <w:szCs w:val="28"/>
        </w:rPr>
        <w:t>)</w:t>
      </w:r>
      <w:r w:rsidR="009E373F" w:rsidRPr="007D264A">
        <w:rPr>
          <w:rFonts w:ascii="Times New Roman" w:hAnsi="Times New Roman" w:cs="Times New Roman"/>
          <w:b/>
          <w:color w:val="FF0000"/>
          <w:sz w:val="28"/>
          <w:szCs w:val="28"/>
        </w:rPr>
        <w:t>.</w:t>
      </w:r>
    </w:p>
    <w:p w14:paraId="53A0A3DF" w14:textId="77777777" w:rsidR="0006765B" w:rsidRPr="0029222A" w:rsidRDefault="0006765B" w:rsidP="001C2C59">
      <w:pPr>
        <w:autoSpaceDE w:val="0"/>
        <w:autoSpaceDN w:val="0"/>
        <w:adjustRightInd w:val="0"/>
        <w:spacing w:after="0" w:line="240" w:lineRule="auto"/>
        <w:jc w:val="both"/>
        <w:rPr>
          <w:rFonts w:ascii="Times New Roman" w:hAnsi="Times New Roman" w:cs="Times New Roman"/>
          <w:b/>
          <w:bCs/>
          <w:color w:val="000000"/>
          <w:sz w:val="24"/>
          <w:szCs w:val="24"/>
        </w:rPr>
      </w:pPr>
    </w:p>
    <w:p w14:paraId="54BB95A0" w14:textId="77777777" w:rsidR="009E373F"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b/>
          <w:bCs/>
          <w:color w:val="000000"/>
          <w:sz w:val="24"/>
          <w:szCs w:val="24"/>
        </w:rPr>
        <w:t>Literature references should be listed in footnotes</w:t>
      </w:r>
      <w:r w:rsidRPr="0029222A">
        <w:rPr>
          <w:rFonts w:ascii="Times New Roman" w:hAnsi="Times New Roman" w:cs="Times New Roman"/>
          <w:color w:val="000000"/>
          <w:sz w:val="24"/>
          <w:szCs w:val="24"/>
        </w:rPr>
        <w:t xml:space="preserve">, font size 9. </w:t>
      </w:r>
      <w:r w:rsidRPr="0029222A">
        <w:rPr>
          <w:rFonts w:ascii="Times New Roman" w:hAnsi="Times New Roman" w:cs="Times New Roman"/>
          <w:color w:val="000000"/>
          <w:sz w:val="24"/>
          <w:szCs w:val="24"/>
          <w:u w:val="single"/>
        </w:rPr>
        <w:t>However, regardless of the format used, all footnotes will count towards the page limit.</w:t>
      </w:r>
    </w:p>
    <w:p w14:paraId="3B67FF61" w14:textId="77777777" w:rsidR="00E476A1" w:rsidRPr="0029222A" w:rsidRDefault="00E476A1" w:rsidP="001C2C59">
      <w:pPr>
        <w:autoSpaceDE w:val="0"/>
        <w:autoSpaceDN w:val="0"/>
        <w:adjustRightInd w:val="0"/>
        <w:spacing w:after="0" w:line="240" w:lineRule="auto"/>
        <w:jc w:val="both"/>
        <w:rPr>
          <w:rFonts w:ascii="Times New Roman" w:hAnsi="Times New Roman" w:cs="Times New Roman"/>
          <w:color w:val="000000"/>
          <w:sz w:val="24"/>
          <w:szCs w:val="24"/>
        </w:rPr>
      </w:pPr>
    </w:p>
    <w:p w14:paraId="1FBD076E" w14:textId="52959B77" w:rsidR="009E373F"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 xml:space="preserve">Please make sure that the </w:t>
      </w:r>
      <w:r w:rsidRPr="0029222A">
        <w:rPr>
          <w:rFonts w:ascii="Times New Roman" w:hAnsi="Times New Roman" w:cs="Times New Roman"/>
          <w:b/>
          <w:bCs/>
          <w:color w:val="000000"/>
          <w:sz w:val="24"/>
          <w:szCs w:val="24"/>
        </w:rPr>
        <w:t xml:space="preserve">Part </w:t>
      </w:r>
      <w:r w:rsidR="006C03D7" w:rsidRPr="0029222A">
        <w:rPr>
          <w:rFonts w:ascii="Times New Roman" w:hAnsi="Times New Roman" w:cs="Times New Roman"/>
          <w:b/>
          <w:bCs/>
          <w:color w:val="000000"/>
          <w:sz w:val="24"/>
          <w:szCs w:val="24"/>
        </w:rPr>
        <w:t>C</w:t>
      </w:r>
      <w:r w:rsidRPr="0029222A">
        <w:rPr>
          <w:rFonts w:ascii="Times New Roman" w:hAnsi="Times New Roman" w:cs="Times New Roman"/>
          <w:b/>
          <w:bCs/>
          <w:color w:val="000000"/>
          <w:sz w:val="24"/>
          <w:szCs w:val="24"/>
        </w:rPr>
        <w:t xml:space="preserve"> of your proposal carries a header to each page the proposal acronym. </w:t>
      </w:r>
      <w:r w:rsidRPr="0029222A">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29222A">
        <w:rPr>
          <w:rFonts w:ascii="Times New Roman" w:hAnsi="Times New Roman" w:cs="Times New Roman"/>
          <w:b/>
          <w:color w:val="000000"/>
          <w:sz w:val="24"/>
          <w:szCs w:val="24"/>
        </w:rPr>
        <w:t>Page X of Y</w:t>
      </w:r>
      <w:r w:rsidR="006C03D7" w:rsidRPr="0029222A">
        <w:rPr>
          <w:rFonts w:ascii="Times New Roman" w:hAnsi="Times New Roman" w:cs="Times New Roman"/>
          <w:color w:val="000000"/>
          <w:sz w:val="24"/>
          <w:szCs w:val="24"/>
        </w:rPr>
        <w:t>" is used.</w:t>
      </w:r>
    </w:p>
    <w:p w14:paraId="31D2BC9C" w14:textId="77777777" w:rsidR="00382BBF" w:rsidRPr="0029222A" w:rsidRDefault="00382BBF" w:rsidP="001C2C59">
      <w:pPr>
        <w:spacing w:after="0" w:line="240" w:lineRule="auto"/>
        <w:jc w:val="both"/>
        <w:rPr>
          <w:rFonts w:ascii="Times New Roman" w:hAnsi="Times New Roman" w:cs="Times New Roman"/>
          <w:sz w:val="24"/>
        </w:rPr>
      </w:pPr>
    </w:p>
    <w:p w14:paraId="25463C54" w14:textId="77777777" w:rsidR="00CF5980" w:rsidRDefault="00CF5980" w:rsidP="001C2C59">
      <w:pPr>
        <w:spacing w:after="0" w:line="240" w:lineRule="auto"/>
        <w:jc w:val="both"/>
        <w:rPr>
          <w:rFonts w:ascii="Times New Roman" w:hAnsi="Times New Roman" w:cs="Times New Roman"/>
          <w:sz w:val="24"/>
        </w:rPr>
      </w:pPr>
    </w:p>
    <w:p w14:paraId="49D91C45" w14:textId="77777777" w:rsidR="00CF5980" w:rsidRDefault="00CF5980" w:rsidP="001C2C59">
      <w:pPr>
        <w:spacing w:after="0" w:line="240" w:lineRule="auto"/>
        <w:jc w:val="both"/>
        <w:rPr>
          <w:rFonts w:ascii="Times New Roman" w:hAnsi="Times New Roman" w:cs="Times New Roman"/>
          <w:sz w:val="24"/>
        </w:rPr>
      </w:pPr>
    </w:p>
    <w:p w14:paraId="7C9A889B" w14:textId="0F36F170" w:rsidR="00424FF8" w:rsidRPr="0029222A" w:rsidRDefault="00424FF8" w:rsidP="001C2C59">
      <w:pPr>
        <w:spacing w:after="0" w:line="240" w:lineRule="auto"/>
        <w:jc w:val="both"/>
        <w:rPr>
          <w:rFonts w:ascii="Times New Roman" w:hAnsi="Times New Roman" w:cs="Times New Roman"/>
          <w:sz w:val="24"/>
        </w:rPr>
      </w:pPr>
      <w:r w:rsidRPr="0029222A">
        <w:rPr>
          <w:rFonts w:ascii="Times New Roman" w:hAnsi="Times New Roman" w:cs="Times New Roman"/>
          <w:sz w:val="24"/>
        </w:rPr>
        <w:t>At the end of this document you will find a checklist. Please make sure that the document</w:t>
      </w:r>
      <w:r w:rsidR="00FF0D51" w:rsidRPr="0029222A">
        <w:rPr>
          <w:rFonts w:ascii="Times New Roman" w:hAnsi="Times New Roman" w:cs="Times New Roman"/>
          <w:sz w:val="24"/>
        </w:rPr>
        <w:t xml:space="preserve"> (and the remaining of your proposal documentation)</w:t>
      </w:r>
      <w:r w:rsidRPr="0029222A">
        <w:rPr>
          <w:rFonts w:ascii="Times New Roman" w:hAnsi="Times New Roman" w:cs="Times New Roman"/>
          <w:sz w:val="24"/>
        </w:rPr>
        <w:t xml:space="preserve"> is in accordance with all </w:t>
      </w:r>
      <w:r w:rsidR="00FF0D51" w:rsidRPr="0029222A">
        <w:rPr>
          <w:rFonts w:ascii="Times New Roman" w:hAnsi="Times New Roman" w:cs="Times New Roman"/>
          <w:sz w:val="24"/>
        </w:rPr>
        <w:t xml:space="preserve">of </w:t>
      </w:r>
      <w:r w:rsidRPr="0029222A">
        <w:rPr>
          <w:rFonts w:ascii="Times New Roman" w:hAnsi="Times New Roman" w:cs="Times New Roman"/>
          <w:sz w:val="24"/>
        </w:rPr>
        <w:t>those points.</w:t>
      </w:r>
    </w:p>
    <w:p w14:paraId="4F779DA4" w14:textId="77777777" w:rsidR="00424FF8" w:rsidRPr="0029222A" w:rsidRDefault="00424FF8" w:rsidP="001C2C59">
      <w:pPr>
        <w:spacing w:after="0" w:line="240" w:lineRule="auto"/>
        <w:jc w:val="both"/>
        <w:rPr>
          <w:rFonts w:ascii="Times New Roman" w:hAnsi="Times New Roman" w:cs="Times New Roman"/>
          <w:sz w:val="24"/>
        </w:rPr>
      </w:pPr>
    </w:p>
    <w:p w14:paraId="3AE775D1" w14:textId="77777777" w:rsidR="009B7469" w:rsidRPr="007D264A" w:rsidRDefault="009B7469" w:rsidP="009B7469">
      <w:pPr>
        <w:spacing w:after="0" w:line="240" w:lineRule="auto"/>
        <w:jc w:val="both"/>
        <w:rPr>
          <w:rFonts w:ascii="Times New Roman" w:hAnsi="Times New Roman" w:cs="Times New Roman"/>
          <w:b/>
          <w:color w:val="FF0000"/>
          <w:sz w:val="28"/>
          <w:szCs w:val="28"/>
        </w:rPr>
      </w:pPr>
      <w:r w:rsidRPr="007D264A">
        <w:rPr>
          <w:rFonts w:ascii="Times New Roman" w:hAnsi="Times New Roman" w:cs="Times New Roman"/>
          <w:b/>
          <w:color w:val="FF0000"/>
          <w:sz w:val="28"/>
          <w:szCs w:val="28"/>
        </w:rPr>
        <w:t>Proposals not meeting the abovementioned requirements will not be evaluated.</w:t>
      </w:r>
    </w:p>
    <w:p w14:paraId="5C9FB993" w14:textId="77777777" w:rsidR="00CB4655" w:rsidRPr="0029222A" w:rsidRDefault="00CB4655" w:rsidP="001C2C59">
      <w:pPr>
        <w:spacing w:after="0" w:line="240" w:lineRule="auto"/>
        <w:jc w:val="both"/>
        <w:rPr>
          <w:rFonts w:ascii="Times New Roman" w:hAnsi="Times New Roman" w:cs="Times New Roman"/>
          <w:sz w:val="24"/>
        </w:rPr>
      </w:pPr>
    </w:p>
    <w:p w14:paraId="769F36C2" w14:textId="77777777" w:rsidR="00704E8E" w:rsidRPr="0029222A" w:rsidRDefault="00153CA8" w:rsidP="009B7469">
      <w:pPr>
        <w:pStyle w:val="Titre1"/>
        <w:rPr>
          <w:rFonts w:ascii="Times New Roman" w:hAnsi="Times New Roman" w:cs="Times New Roman"/>
          <w:color w:val="365F91" w:themeColor="accent1" w:themeShade="BF"/>
          <w:sz w:val="32"/>
          <w:szCs w:val="32"/>
        </w:rPr>
      </w:pPr>
      <w:bookmarkStart w:id="3" w:name="_Toc519167604"/>
      <w:r w:rsidRPr="0029222A">
        <w:rPr>
          <w:rFonts w:ascii="Times New Roman" w:hAnsi="Times New Roman" w:cs="Times New Roman"/>
          <w:color w:val="365F91" w:themeColor="accent1" w:themeShade="BF"/>
          <w:sz w:val="32"/>
          <w:szCs w:val="32"/>
        </w:rPr>
        <w:t>PRACTICAL NOTE</w:t>
      </w:r>
      <w:r w:rsidR="00704E8E" w:rsidRPr="0029222A">
        <w:rPr>
          <w:rFonts w:ascii="Times New Roman" w:hAnsi="Times New Roman" w:cs="Times New Roman"/>
          <w:color w:val="365F91" w:themeColor="accent1" w:themeShade="BF"/>
          <w:sz w:val="32"/>
          <w:szCs w:val="32"/>
        </w:rPr>
        <w:t>S</w:t>
      </w:r>
      <w:r w:rsidR="009B7469" w:rsidRPr="0029222A">
        <w:rPr>
          <w:rFonts w:ascii="Times New Roman" w:hAnsi="Times New Roman" w:cs="Times New Roman"/>
          <w:color w:val="365F91" w:themeColor="accent1" w:themeShade="BF"/>
          <w:sz w:val="32"/>
          <w:szCs w:val="32"/>
        </w:rPr>
        <w:t>:</w:t>
      </w:r>
      <w:bookmarkEnd w:id="3"/>
    </w:p>
    <w:p w14:paraId="5504A211" w14:textId="77777777" w:rsidR="001C2C59" w:rsidRPr="0029222A" w:rsidRDefault="001C2C59" w:rsidP="001C2C59">
      <w:pPr>
        <w:spacing w:after="0" w:line="240" w:lineRule="auto"/>
        <w:jc w:val="both"/>
        <w:rPr>
          <w:rFonts w:ascii="Times New Roman" w:hAnsi="Times New Roman" w:cs="Times New Roman"/>
          <w:color w:val="365F91" w:themeColor="accent1" w:themeShade="BF"/>
          <w:sz w:val="24"/>
        </w:rPr>
      </w:pPr>
    </w:p>
    <w:p w14:paraId="2DCA4E1A" w14:textId="77777777" w:rsidR="009B7469" w:rsidRPr="0029222A" w:rsidRDefault="009B7469" w:rsidP="009B7469">
      <w:pPr>
        <w:pStyle w:val="Paragraphedeliste"/>
        <w:numPr>
          <w:ilvl w:val="0"/>
          <w:numId w:val="25"/>
        </w:numPr>
        <w:spacing w:after="0" w:line="240" w:lineRule="auto"/>
        <w:jc w:val="both"/>
        <w:rPr>
          <w:rFonts w:ascii="Times New Roman" w:hAnsi="Times New Roman" w:cs="Times New Roman"/>
          <w:sz w:val="24"/>
          <w:lang w:val="en-GB"/>
        </w:rPr>
      </w:pPr>
      <w:r w:rsidRPr="0029222A">
        <w:rPr>
          <w:rFonts w:ascii="Times New Roman" w:hAnsi="Times New Roman" w:cs="Times New Roman"/>
          <w:sz w:val="24"/>
          <w:lang w:val="en-GB"/>
        </w:rPr>
        <w:t>Please take into consideration that applicants will be evaluated based on three different criteria: Scientific Excellence, Impact and Implementation. The three criteria carry the same weight.</w:t>
      </w:r>
    </w:p>
    <w:p w14:paraId="452312D0" w14:textId="77777777" w:rsidR="00704E8E" w:rsidRPr="0029222A" w:rsidRDefault="009B7469" w:rsidP="009B7469">
      <w:pPr>
        <w:pStyle w:val="Paragraphedeliste"/>
        <w:numPr>
          <w:ilvl w:val="0"/>
          <w:numId w:val="25"/>
        </w:numPr>
        <w:spacing w:after="0" w:line="240" w:lineRule="auto"/>
        <w:jc w:val="both"/>
        <w:rPr>
          <w:rFonts w:ascii="Times New Roman" w:hAnsi="Times New Roman" w:cs="Times New Roman"/>
          <w:sz w:val="24"/>
          <w:lang w:val="en-GB"/>
        </w:rPr>
      </w:pPr>
      <w:r w:rsidRPr="0029222A">
        <w:rPr>
          <w:rFonts w:ascii="Times New Roman" w:hAnsi="Times New Roman" w:cs="Times New Roman"/>
          <w:color w:val="000000"/>
          <w:sz w:val="24"/>
          <w:szCs w:val="24"/>
          <w:lang w:val="en-GB"/>
        </w:rPr>
        <w:t>Please remember that it is your responsibility to comply with the page limit and all other formal eligibility requirements.</w:t>
      </w:r>
      <w:r w:rsidRPr="0029222A" w:rsidDel="009B7469">
        <w:rPr>
          <w:rFonts w:ascii="Times New Roman" w:hAnsi="Times New Roman" w:cs="Times New Roman"/>
          <w:sz w:val="24"/>
          <w:lang w:val="en-GB"/>
        </w:rPr>
        <w:t xml:space="preserve"> </w:t>
      </w:r>
    </w:p>
    <w:p w14:paraId="6D958775" w14:textId="77777777" w:rsidR="00E476A1" w:rsidRPr="0029222A" w:rsidRDefault="00E476A1" w:rsidP="001C2C59">
      <w:pPr>
        <w:spacing w:after="0" w:line="240" w:lineRule="auto"/>
        <w:rPr>
          <w:rFonts w:ascii="Times New Roman" w:hAnsi="Times New Roman" w:cs="Times New Roman"/>
          <w:sz w:val="24"/>
        </w:rPr>
      </w:pPr>
    </w:p>
    <w:p w14:paraId="1C7A81CD" w14:textId="77777777" w:rsidR="00153CA8" w:rsidRPr="0029222A" w:rsidRDefault="00153CA8" w:rsidP="001C2C59">
      <w:pPr>
        <w:spacing w:after="0" w:line="240" w:lineRule="auto"/>
        <w:rPr>
          <w:rFonts w:ascii="Times New Roman" w:hAnsi="Times New Roman" w:cs="Times New Roman"/>
          <w:sz w:val="24"/>
        </w:rPr>
        <w:sectPr w:rsidR="00153CA8" w:rsidRPr="0029222A" w:rsidSect="00AA33A7">
          <w:headerReference w:type="default" r:id="rId13"/>
          <w:footerReference w:type="default" r:id="rId14"/>
          <w:pgSz w:w="11906" w:h="16838"/>
          <w:pgMar w:top="1134" w:right="851" w:bottom="1134" w:left="851" w:header="708" w:footer="708" w:gutter="0"/>
          <w:pgNumType w:start="1"/>
          <w:cols w:space="708"/>
          <w:docGrid w:linePitch="360"/>
        </w:sectPr>
      </w:pPr>
      <w:r w:rsidRPr="0029222A">
        <w:rPr>
          <w:rFonts w:ascii="Times New Roman" w:hAnsi="Times New Roman" w:cs="Times New Roman"/>
          <w:sz w:val="24"/>
        </w:rPr>
        <w:t xml:space="preserve"> </w:t>
      </w:r>
    </w:p>
    <w:p w14:paraId="22D25756" w14:textId="77777777" w:rsidR="00CE36B1" w:rsidRPr="0029222A" w:rsidRDefault="00CE36B1" w:rsidP="00CE36B1">
      <w:pPr>
        <w:spacing w:after="0" w:line="240" w:lineRule="auto"/>
        <w:rPr>
          <w:rFonts w:ascii="Times New Roman" w:hAnsi="Times New Roman" w:cs="Times New Roman"/>
          <w:b/>
          <w:sz w:val="24"/>
          <w:szCs w:val="24"/>
        </w:rPr>
      </w:pPr>
    </w:p>
    <w:p w14:paraId="7A6D4B1E" w14:textId="77777777" w:rsidR="00CE36B1" w:rsidRPr="0029222A" w:rsidRDefault="00CE36B1" w:rsidP="00CE36B1">
      <w:pPr>
        <w:pStyle w:val="Titre1"/>
        <w:spacing w:before="0" w:line="240" w:lineRule="auto"/>
        <w:jc w:val="center"/>
        <w:rPr>
          <w:rFonts w:ascii="Times New Roman" w:hAnsi="Times New Roman" w:cs="Times New Roman"/>
          <w:sz w:val="44"/>
          <w:szCs w:val="44"/>
        </w:rPr>
      </w:pPr>
      <w:bookmarkStart w:id="4" w:name="_Toc422747297"/>
      <w:bookmarkStart w:id="5" w:name="_Toc519167605"/>
      <w:r w:rsidRPr="0029222A">
        <w:rPr>
          <w:rFonts w:ascii="Times New Roman" w:hAnsi="Times New Roman" w:cs="Times New Roman"/>
          <w:color w:val="000000" w:themeColor="text1"/>
          <w:sz w:val="44"/>
          <w:szCs w:val="44"/>
        </w:rPr>
        <w:t>Part C</w:t>
      </w:r>
      <w:r w:rsidRPr="0029222A">
        <w:rPr>
          <w:rFonts w:ascii="Times New Roman" w:hAnsi="Times New Roman" w:cs="Times New Roman"/>
          <w:sz w:val="44"/>
          <w:szCs w:val="44"/>
        </w:rPr>
        <w:t xml:space="preserve"> – Template Document</w:t>
      </w:r>
      <w:bookmarkEnd w:id="4"/>
      <w:bookmarkEnd w:id="5"/>
    </w:p>
    <w:p w14:paraId="4DE7A5AC" w14:textId="77777777" w:rsidR="00CE36B1" w:rsidRPr="0029222A"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(Delete as appropriate)</w:t>
      </w:r>
    </w:p>
    <w:p w14:paraId="4ACBA75A" w14:textId="77777777" w:rsidR="00CE36B1" w:rsidRPr="0029222A" w:rsidRDefault="00CE36B1" w:rsidP="00CE36B1">
      <w:pPr>
        <w:spacing w:after="0" w:line="240" w:lineRule="auto"/>
        <w:jc w:val="center"/>
        <w:rPr>
          <w:rFonts w:ascii="Times New Roman" w:hAnsi="Times New Roman" w:cs="Times New Roman"/>
          <w:b/>
          <w:sz w:val="44"/>
          <w:szCs w:val="44"/>
        </w:rPr>
      </w:pPr>
    </w:p>
    <w:p w14:paraId="01E008CE" w14:textId="77777777" w:rsidR="00CE36B1" w:rsidRPr="0029222A" w:rsidRDefault="00CE36B1" w:rsidP="00CE36B1">
      <w:pPr>
        <w:spacing w:after="0" w:line="240" w:lineRule="auto"/>
        <w:jc w:val="center"/>
        <w:rPr>
          <w:rFonts w:ascii="Times New Roman" w:hAnsi="Times New Roman" w:cs="Times New Roman"/>
          <w:b/>
          <w:sz w:val="44"/>
          <w:szCs w:val="44"/>
        </w:rPr>
      </w:pPr>
    </w:p>
    <w:p w14:paraId="0ABE89E6" w14:textId="77777777" w:rsidR="00CE36B1" w:rsidRPr="0029222A" w:rsidRDefault="00CE36B1" w:rsidP="00CE36B1">
      <w:pPr>
        <w:spacing w:after="0" w:line="240" w:lineRule="auto"/>
        <w:jc w:val="center"/>
        <w:rPr>
          <w:rFonts w:ascii="Times New Roman" w:hAnsi="Times New Roman" w:cs="Times New Roman"/>
          <w:b/>
          <w:sz w:val="44"/>
          <w:szCs w:val="44"/>
        </w:rPr>
      </w:pPr>
    </w:p>
    <w:p w14:paraId="4ABD05D6" w14:textId="77777777" w:rsidR="00CE36B1" w:rsidRPr="0029222A" w:rsidRDefault="00CE36B1" w:rsidP="00CE36B1">
      <w:pPr>
        <w:spacing w:after="0" w:line="240" w:lineRule="auto"/>
        <w:jc w:val="center"/>
        <w:rPr>
          <w:rFonts w:ascii="Times New Roman" w:hAnsi="Times New Roman" w:cs="Times New Roman"/>
          <w:b/>
          <w:sz w:val="44"/>
          <w:szCs w:val="44"/>
        </w:rPr>
      </w:pPr>
    </w:p>
    <w:p w14:paraId="5095C5F0" w14:textId="77777777" w:rsidR="00CE36B1" w:rsidRPr="0029222A" w:rsidRDefault="00CE36B1" w:rsidP="00CE36B1">
      <w:pPr>
        <w:spacing w:after="0" w:line="240" w:lineRule="auto"/>
        <w:jc w:val="center"/>
        <w:rPr>
          <w:rFonts w:ascii="Times New Roman" w:hAnsi="Times New Roman" w:cs="Times New Roman"/>
          <w:b/>
          <w:sz w:val="44"/>
          <w:szCs w:val="44"/>
        </w:rPr>
      </w:pPr>
    </w:p>
    <w:p w14:paraId="1CD765A0" w14:textId="77777777" w:rsidR="00CE36B1" w:rsidRPr="0029222A" w:rsidRDefault="00CE36B1" w:rsidP="00CE36B1">
      <w:pPr>
        <w:spacing w:after="0" w:line="240" w:lineRule="auto"/>
        <w:jc w:val="center"/>
        <w:rPr>
          <w:rFonts w:ascii="Times New Roman" w:hAnsi="Times New Roman" w:cs="Times New Roman"/>
          <w:b/>
          <w:sz w:val="44"/>
          <w:szCs w:val="44"/>
        </w:rPr>
      </w:pPr>
      <w:r w:rsidRPr="0029222A">
        <w:rPr>
          <w:rFonts w:ascii="Times New Roman" w:hAnsi="Times New Roman" w:cs="Times New Roman"/>
          <w:b/>
          <w:sz w:val="44"/>
          <w:szCs w:val="44"/>
        </w:rPr>
        <w:t>WATER JOINT PROGRAMMING INITIATIVE</w:t>
      </w:r>
    </w:p>
    <w:p w14:paraId="0E627203" w14:textId="77777777" w:rsidR="00CE36B1" w:rsidRPr="0029222A" w:rsidRDefault="00CE36B1" w:rsidP="00CE36B1">
      <w:pPr>
        <w:spacing w:after="0" w:line="240" w:lineRule="auto"/>
        <w:jc w:val="center"/>
        <w:rPr>
          <w:rFonts w:ascii="Times New Roman" w:hAnsi="Times New Roman" w:cs="Times New Roman"/>
          <w:i/>
          <w:sz w:val="44"/>
          <w:szCs w:val="44"/>
        </w:rPr>
      </w:pPr>
    </w:p>
    <w:p w14:paraId="71BC8A1E" w14:textId="77777777" w:rsidR="00CE36B1" w:rsidRPr="0029222A" w:rsidRDefault="00CE36B1" w:rsidP="00CE36B1">
      <w:pPr>
        <w:spacing w:after="0" w:line="240" w:lineRule="auto"/>
        <w:jc w:val="center"/>
        <w:rPr>
          <w:rFonts w:ascii="Times New Roman" w:hAnsi="Times New Roman" w:cs="Times New Roman"/>
          <w:i/>
          <w:sz w:val="44"/>
          <w:szCs w:val="44"/>
        </w:rPr>
      </w:pPr>
      <w:r w:rsidRPr="0029222A">
        <w:rPr>
          <w:rFonts w:ascii="Times New Roman" w:hAnsi="Times New Roman" w:cs="Times New Roman"/>
          <w:i/>
          <w:sz w:val="44"/>
          <w:szCs w:val="44"/>
        </w:rPr>
        <w:t>WATER CHALLENGES FOR A CHANGING WORLD</w:t>
      </w:r>
    </w:p>
    <w:p w14:paraId="690BA778" w14:textId="77777777" w:rsidR="00980904" w:rsidRPr="0029222A" w:rsidRDefault="00980904" w:rsidP="00CE36B1">
      <w:pPr>
        <w:spacing w:after="0" w:line="240" w:lineRule="auto"/>
        <w:jc w:val="center"/>
        <w:rPr>
          <w:rFonts w:ascii="Times New Roman" w:hAnsi="Times New Roman" w:cs="Times New Roman"/>
          <w:i/>
          <w:sz w:val="44"/>
          <w:szCs w:val="44"/>
        </w:rPr>
      </w:pPr>
    </w:p>
    <w:p w14:paraId="1208527F" w14:textId="0F1B3F0B" w:rsidR="00CE36B1" w:rsidRDefault="00997CD4" w:rsidP="00CE36B1">
      <w:pPr>
        <w:spacing w:after="0" w:line="240" w:lineRule="auto"/>
        <w:jc w:val="center"/>
        <w:rPr>
          <w:rFonts w:ascii="Times New Roman" w:hAnsi="Times New Roman" w:cs="Times New Roman"/>
          <w:b/>
          <w:sz w:val="44"/>
          <w:szCs w:val="44"/>
        </w:rPr>
      </w:pPr>
      <w:r w:rsidRPr="0029222A">
        <w:rPr>
          <w:rFonts w:ascii="Times New Roman" w:hAnsi="Times New Roman" w:cs="Times New Roman"/>
          <w:b/>
          <w:sz w:val="44"/>
          <w:szCs w:val="44"/>
        </w:rPr>
        <w:t>201</w:t>
      </w:r>
      <w:r>
        <w:rPr>
          <w:rFonts w:ascii="Times New Roman" w:hAnsi="Times New Roman" w:cs="Times New Roman"/>
          <w:b/>
          <w:sz w:val="44"/>
          <w:szCs w:val="44"/>
        </w:rPr>
        <w:t>8</w:t>
      </w:r>
      <w:r w:rsidRPr="0029222A">
        <w:rPr>
          <w:rFonts w:ascii="Times New Roman" w:hAnsi="Times New Roman" w:cs="Times New Roman"/>
          <w:b/>
          <w:sz w:val="44"/>
          <w:szCs w:val="44"/>
        </w:rPr>
        <w:t xml:space="preserve"> </w:t>
      </w:r>
      <w:r w:rsidR="004418EE" w:rsidRPr="0029222A">
        <w:rPr>
          <w:rFonts w:ascii="Times New Roman" w:hAnsi="Times New Roman" w:cs="Times New Roman"/>
          <w:b/>
          <w:sz w:val="44"/>
          <w:szCs w:val="44"/>
        </w:rPr>
        <w:t>JOINT CALL</w:t>
      </w:r>
    </w:p>
    <w:p w14:paraId="1B7A0536" w14:textId="7D928F05" w:rsidR="00997CD4" w:rsidRPr="0029222A" w:rsidRDefault="00997CD4" w:rsidP="00CE36B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Closing the Water Cycle Gap</w:t>
      </w:r>
    </w:p>
    <w:p w14:paraId="64518D07" w14:textId="77777777" w:rsidR="00CE36B1" w:rsidRPr="0029222A" w:rsidRDefault="00CE36B1" w:rsidP="00CE36B1">
      <w:pPr>
        <w:spacing w:after="0" w:line="240" w:lineRule="auto"/>
        <w:jc w:val="center"/>
        <w:rPr>
          <w:rFonts w:ascii="Times New Roman" w:hAnsi="Times New Roman" w:cs="Times New Roman"/>
          <w:b/>
          <w:sz w:val="44"/>
          <w:szCs w:val="44"/>
        </w:rPr>
      </w:pPr>
    </w:p>
    <w:p w14:paraId="279C3CE8" w14:textId="77777777" w:rsidR="00CE36B1" w:rsidRPr="0029222A" w:rsidRDefault="00CE36B1" w:rsidP="00CE36B1">
      <w:pPr>
        <w:spacing w:after="0" w:line="240" w:lineRule="auto"/>
        <w:jc w:val="center"/>
        <w:rPr>
          <w:rFonts w:ascii="Times New Roman" w:hAnsi="Times New Roman" w:cs="Times New Roman"/>
          <w:b/>
          <w:sz w:val="44"/>
          <w:szCs w:val="44"/>
        </w:rPr>
      </w:pPr>
    </w:p>
    <w:p w14:paraId="2FD95152" w14:textId="77777777" w:rsidR="00CE36B1" w:rsidRPr="0029222A" w:rsidRDefault="00CE36B1" w:rsidP="00CE36B1">
      <w:pPr>
        <w:spacing w:after="0" w:line="240" w:lineRule="auto"/>
        <w:jc w:val="center"/>
        <w:rPr>
          <w:rFonts w:ascii="Times New Roman" w:hAnsi="Times New Roman" w:cs="Times New Roman"/>
          <w:b/>
          <w:sz w:val="44"/>
          <w:szCs w:val="44"/>
        </w:rPr>
      </w:pPr>
    </w:p>
    <w:p w14:paraId="3F1183BE" w14:textId="77777777" w:rsidR="00CE36B1" w:rsidRPr="0029222A" w:rsidRDefault="00CE36B1" w:rsidP="00CE36B1">
      <w:pPr>
        <w:spacing w:after="0" w:line="240" w:lineRule="auto"/>
        <w:jc w:val="center"/>
        <w:rPr>
          <w:rFonts w:ascii="Times New Roman" w:hAnsi="Times New Roman" w:cs="Times New Roman"/>
          <w:b/>
          <w:sz w:val="44"/>
          <w:szCs w:val="44"/>
        </w:rPr>
      </w:pPr>
    </w:p>
    <w:p w14:paraId="1DF7D868" w14:textId="77777777" w:rsidR="00CE36B1" w:rsidRPr="0029222A"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“PROPOSAL FULL TITLE”</w:t>
      </w:r>
    </w:p>
    <w:p w14:paraId="4835D317" w14:textId="3DC626BA" w:rsidR="00CE36B1" w:rsidRPr="00F6459E"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“P</w:t>
      </w:r>
      <w:r w:rsidRPr="00F6459E">
        <w:rPr>
          <w:rFonts w:ascii="Times New Roman" w:hAnsi="Times New Roman" w:cs="Times New Roman"/>
          <w:b/>
          <w:color w:val="FF0000"/>
          <w:sz w:val="44"/>
          <w:szCs w:val="44"/>
        </w:rPr>
        <w:t>ROPOSAL ACRONYM”</w:t>
      </w:r>
    </w:p>
    <w:p w14:paraId="75C892B8" w14:textId="1B955080" w:rsidR="00FB5C9C" w:rsidRPr="007D264A" w:rsidRDefault="00FB5C9C" w:rsidP="00CE36B1">
      <w:pPr>
        <w:spacing w:after="0" w:line="240" w:lineRule="auto"/>
        <w:jc w:val="center"/>
        <w:rPr>
          <w:rFonts w:ascii="Times New Roman" w:hAnsi="Times New Roman" w:cs="Times New Roman"/>
          <w:b/>
          <w:color w:val="FF0000"/>
          <w:sz w:val="24"/>
          <w:szCs w:val="24"/>
        </w:rPr>
      </w:pPr>
      <w:r w:rsidRPr="007D264A">
        <w:rPr>
          <w:rFonts w:ascii="Times New Roman" w:hAnsi="Times New Roman" w:cs="Times New Roman"/>
          <w:b/>
          <w:color w:val="FF0000"/>
          <w:sz w:val="24"/>
          <w:szCs w:val="24"/>
        </w:rPr>
        <w:t>Please</w:t>
      </w:r>
      <w:r w:rsidR="00F6459E" w:rsidRPr="007D264A">
        <w:rPr>
          <w:rFonts w:ascii="Times New Roman" w:hAnsi="Times New Roman" w:cs="Times New Roman"/>
          <w:b/>
          <w:color w:val="FF0000"/>
          <w:sz w:val="24"/>
          <w:szCs w:val="24"/>
        </w:rPr>
        <w:t>,</w:t>
      </w:r>
      <w:r w:rsidRPr="007D264A">
        <w:rPr>
          <w:rFonts w:ascii="Times New Roman" w:hAnsi="Times New Roman" w:cs="Times New Roman"/>
          <w:b/>
          <w:color w:val="FF0000"/>
          <w:sz w:val="24"/>
          <w:szCs w:val="24"/>
        </w:rPr>
        <w:t xml:space="preserve"> use the same full title </w:t>
      </w:r>
      <w:r w:rsidR="007D264A">
        <w:rPr>
          <w:rFonts w:ascii="Times New Roman" w:hAnsi="Times New Roman" w:cs="Times New Roman"/>
          <w:b/>
          <w:color w:val="FF0000"/>
          <w:sz w:val="24"/>
          <w:szCs w:val="24"/>
        </w:rPr>
        <w:t xml:space="preserve">and </w:t>
      </w:r>
      <w:proofErr w:type="spellStart"/>
      <w:r w:rsidR="007D264A">
        <w:rPr>
          <w:rFonts w:ascii="Times New Roman" w:hAnsi="Times New Roman" w:cs="Times New Roman"/>
          <w:b/>
          <w:color w:val="FF0000"/>
          <w:sz w:val="24"/>
          <w:szCs w:val="24"/>
        </w:rPr>
        <w:t>acronyme</w:t>
      </w:r>
      <w:proofErr w:type="spellEnd"/>
      <w:r w:rsidR="007D264A">
        <w:rPr>
          <w:rFonts w:ascii="Times New Roman" w:hAnsi="Times New Roman" w:cs="Times New Roman"/>
          <w:b/>
          <w:color w:val="FF0000"/>
          <w:sz w:val="24"/>
          <w:szCs w:val="24"/>
        </w:rPr>
        <w:t xml:space="preserve"> as those used </w:t>
      </w:r>
      <w:r w:rsidR="00F6459E" w:rsidRPr="007D264A">
        <w:rPr>
          <w:rFonts w:ascii="Times New Roman" w:hAnsi="Times New Roman" w:cs="Times New Roman"/>
          <w:b/>
          <w:color w:val="FF0000"/>
          <w:sz w:val="24"/>
          <w:szCs w:val="24"/>
        </w:rPr>
        <w:t>for</w:t>
      </w:r>
      <w:r w:rsidR="007D264A">
        <w:rPr>
          <w:rFonts w:ascii="Times New Roman" w:hAnsi="Times New Roman" w:cs="Times New Roman"/>
          <w:b/>
          <w:color w:val="FF0000"/>
          <w:sz w:val="24"/>
          <w:szCs w:val="24"/>
        </w:rPr>
        <w:t xml:space="preserve"> </w:t>
      </w:r>
      <w:r w:rsidR="00F6459E" w:rsidRPr="007D264A">
        <w:rPr>
          <w:rFonts w:ascii="Times New Roman" w:hAnsi="Times New Roman" w:cs="Times New Roman"/>
          <w:b/>
          <w:color w:val="FF0000"/>
          <w:sz w:val="24"/>
          <w:szCs w:val="24"/>
        </w:rPr>
        <w:t>step 1</w:t>
      </w:r>
      <w:r w:rsidR="007D264A">
        <w:rPr>
          <w:rFonts w:ascii="Times New Roman" w:hAnsi="Times New Roman" w:cs="Times New Roman"/>
          <w:b/>
          <w:color w:val="FF0000"/>
          <w:sz w:val="24"/>
          <w:szCs w:val="24"/>
        </w:rPr>
        <w:t>. Please make sure that the chosen acronym comply with</w:t>
      </w:r>
      <w:r w:rsidR="00F6459E" w:rsidRPr="007D264A">
        <w:rPr>
          <w:rFonts w:ascii="Times New Roman" w:hAnsi="Times New Roman" w:cs="Times New Roman"/>
          <w:b/>
          <w:color w:val="FF0000"/>
          <w:sz w:val="24"/>
          <w:szCs w:val="24"/>
        </w:rPr>
        <w:t xml:space="preserve"> IPR laws (if you find any problems with your acronym, you must contact the call secretariat</w:t>
      </w:r>
      <w:r w:rsidR="007D264A">
        <w:rPr>
          <w:rFonts w:ascii="Times New Roman" w:hAnsi="Times New Roman" w:cs="Times New Roman"/>
          <w:b/>
          <w:color w:val="FF0000"/>
          <w:sz w:val="24"/>
          <w:szCs w:val="24"/>
        </w:rPr>
        <w:t>)</w:t>
      </w:r>
      <w:r w:rsidR="00F6459E" w:rsidRPr="007D264A">
        <w:rPr>
          <w:rFonts w:ascii="Times New Roman" w:hAnsi="Times New Roman" w:cs="Times New Roman"/>
          <w:b/>
          <w:color w:val="FF0000"/>
          <w:sz w:val="24"/>
          <w:szCs w:val="24"/>
        </w:rPr>
        <w:t>.</w:t>
      </w:r>
    </w:p>
    <w:p w14:paraId="53EFF3DE" w14:textId="77777777" w:rsidR="00CE36B1" w:rsidRPr="0029222A" w:rsidRDefault="00CE36B1" w:rsidP="00CE36B1">
      <w:pPr>
        <w:spacing w:after="0" w:line="240" w:lineRule="auto"/>
        <w:jc w:val="center"/>
        <w:rPr>
          <w:rFonts w:ascii="Times New Roman" w:hAnsi="Times New Roman" w:cs="Times New Roman"/>
          <w:b/>
          <w:sz w:val="44"/>
          <w:szCs w:val="44"/>
        </w:rPr>
      </w:pPr>
    </w:p>
    <w:p w14:paraId="376B75AC" w14:textId="77777777" w:rsidR="00CE36B1" w:rsidRPr="0029222A" w:rsidRDefault="00CE36B1" w:rsidP="00CE36B1">
      <w:pPr>
        <w:spacing w:after="0" w:line="240" w:lineRule="auto"/>
        <w:jc w:val="center"/>
        <w:rPr>
          <w:rFonts w:ascii="Times New Roman" w:hAnsi="Times New Roman" w:cs="Times New Roman"/>
          <w:b/>
          <w:sz w:val="44"/>
          <w:szCs w:val="44"/>
        </w:rPr>
      </w:pPr>
    </w:p>
    <w:p w14:paraId="308E2226" w14:textId="77777777" w:rsidR="00CE36B1" w:rsidRPr="0029222A" w:rsidRDefault="00CE36B1" w:rsidP="00CE36B1">
      <w:pPr>
        <w:spacing w:after="0" w:line="240" w:lineRule="auto"/>
        <w:jc w:val="center"/>
        <w:rPr>
          <w:rFonts w:ascii="Times New Roman" w:hAnsi="Times New Roman" w:cs="Times New Roman"/>
          <w:b/>
          <w:sz w:val="44"/>
          <w:szCs w:val="44"/>
        </w:rPr>
      </w:pPr>
    </w:p>
    <w:p w14:paraId="57C0DD67" w14:textId="77777777" w:rsidR="00CE36B1" w:rsidRPr="0029222A" w:rsidRDefault="00CE36B1" w:rsidP="00CE36B1">
      <w:pPr>
        <w:spacing w:after="0" w:line="240" w:lineRule="auto"/>
        <w:jc w:val="center"/>
        <w:rPr>
          <w:rFonts w:ascii="Times New Roman" w:hAnsi="Times New Roman" w:cs="Times New Roman"/>
          <w:b/>
          <w:sz w:val="44"/>
          <w:szCs w:val="44"/>
        </w:rPr>
      </w:pPr>
    </w:p>
    <w:p w14:paraId="1CFA8AD7" w14:textId="77777777" w:rsidR="00CE36B1" w:rsidRPr="0029222A" w:rsidRDefault="00CE36B1" w:rsidP="00CE36B1">
      <w:pPr>
        <w:spacing w:after="0" w:line="240" w:lineRule="auto"/>
        <w:jc w:val="center"/>
        <w:rPr>
          <w:rFonts w:ascii="Times New Roman" w:hAnsi="Times New Roman" w:cs="Times New Roman"/>
          <w:b/>
          <w:sz w:val="44"/>
          <w:szCs w:val="44"/>
        </w:rPr>
      </w:pPr>
    </w:p>
    <w:p w14:paraId="52AD2C73" w14:textId="77777777" w:rsidR="00116DB2" w:rsidRPr="0029222A" w:rsidRDefault="00F02C28" w:rsidP="001C2C59">
      <w:pPr>
        <w:spacing w:after="0" w:line="240" w:lineRule="auto"/>
        <w:rPr>
          <w:rFonts w:ascii="Times New Roman" w:hAnsi="Times New Roman" w:cs="Times New Roman"/>
          <w:b/>
          <w:sz w:val="24"/>
          <w:szCs w:val="24"/>
        </w:rPr>
        <w:sectPr w:rsidR="00116DB2" w:rsidRPr="0029222A" w:rsidSect="00AA33A7">
          <w:headerReference w:type="default" r:id="rId15"/>
          <w:footerReference w:type="default" r:id="rId16"/>
          <w:pgSz w:w="11906" w:h="16838"/>
          <w:pgMar w:top="1134" w:right="851" w:bottom="1134" w:left="851" w:header="709" w:footer="709" w:gutter="0"/>
          <w:pgNumType w:start="1"/>
          <w:cols w:space="708"/>
          <w:docGrid w:linePitch="360"/>
        </w:sectPr>
      </w:pPr>
      <w:r w:rsidRPr="0029222A">
        <w:rPr>
          <w:rFonts w:ascii="Times New Roman" w:hAnsi="Times New Roman" w:cs="Times New Roman"/>
          <w:b/>
          <w:sz w:val="24"/>
          <w:szCs w:val="24"/>
        </w:rPr>
        <w:br w:type="page"/>
      </w:r>
    </w:p>
    <w:p w14:paraId="588F2984" w14:textId="77777777" w:rsidR="00F27DF3" w:rsidRPr="0029222A" w:rsidRDefault="00F27DF3" w:rsidP="00F27DF3">
      <w:pPr>
        <w:spacing w:after="0" w:line="240" w:lineRule="auto"/>
        <w:jc w:val="center"/>
        <w:rPr>
          <w:rFonts w:ascii="Times New Roman" w:hAnsi="Times New Roman" w:cs="Times New Roman"/>
          <w:b/>
          <w:sz w:val="24"/>
          <w:szCs w:val="24"/>
        </w:rPr>
      </w:pPr>
    </w:p>
    <w:p w14:paraId="0738A2D2" w14:textId="77777777" w:rsidR="00F27DF3" w:rsidRPr="0029222A" w:rsidRDefault="00F27DF3" w:rsidP="00F27DF3">
      <w:pPr>
        <w:spacing w:after="0" w:line="240" w:lineRule="auto"/>
        <w:jc w:val="center"/>
        <w:rPr>
          <w:rFonts w:ascii="Times New Roman" w:hAnsi="Times New Roman" w:cs="Times New Roman"/>
          <w:b/>
          <w:sz w:val="28"/>
          <w:szCs w:val="24"/>
        </w:rPr>
      </w:pPr>
      <w:r w:rsidRPr="0029222A">
        <w:rPr>
          <w:rFonts w:ascii="Times New Roman" w:hAnsi="Times New Roman" w:cs="Times New Roman"/>
          <w:b/>
          <w:sz w:val="28"/>
          <w:szCs w:val="24"/>
        </w:rPr>
        <w:t>Table of Contents</w:t>
      </w:r>
    </w:p>
    <w:p w14:paraId="22CAFB0D" w14:textId="77777777" w:rsidR="00F27DF3" w:rsidRPr="0029222A" w:rsidRDefault="00F27DF3" w:rsidP="00F27DF3">
      <w:pPr>
        <w:spacing w:after="0" w:line="240" w:lineRule="auto"/>
        <w:jc w:val="center"/>
        <w:rPr>
          <w:rFonts w:ascii="Times New Roman" w:hAnsi="Times New Roman" w:cs="Times New Roman"/>
          <w:b/>
          <w:sz w:val="24"/>
          <w:szCs w:val="24"/>
        </w:rPr>
      </w:pPr>
    </w:p>
    <w:p w14:paraId="600DF45E"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In drafting PART C of the full proposal, applicants must follow the structure outlined below. (Delete as appropriate)</w:t>
      </w:r>
    </w:p>
    <w:p w14:paraId="1264A167"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p>
    <w:p w14:paraId="3990AB6F"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p>
    <w:p w14:paraId="7E0D91F2"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START PAGE COUNT</w:t>
      </w:r>
    </w:p>
    <w:p w14:paraId="69A4DBD6" w14:textId="77777777" w:rsidR="00F27DF3" w:rsidRPr="0029222A" w:rsidRDefault="00F27DF3" w:rsidP="00F27DF3">
      <w:pPr>
        <w:spacing w:after="0" w:line="240" w:lineRule="auto"/>
        <w:rPr>
          <w:rFonts w:ascii="Times New Roman" w:hAnsi="Times New Roman" w:cs="Times New Roman"/>
          <w:b/>
          <w:color w:val="FF0000"/>
          <w:sz w:val="24"/>
          <w:szCs w:val="24"/>
        </w:rPr>
      </w:pPr>
    </w:p>
    <w:p w14:paraId="7492825F"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EXCELLENCE</w:t>
      </w:r>
    </w:p>
    <w:p w14:paraId="33A06A5A"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IMPACT</w:t>
      </w:r>
    </w:p>
    <w:p w14:paraId="2C1CD1A4"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IMPLEMENTATION</w:t>
      </w:r>
    </w:p>
    <w:p w14:paraId="68A35D56" w14:textId="77777777" w:rsidR="00F27DF3" w:rsidRPr="0029222A" w:rsidRDefault="00F27DF3" w:rsidP="00F27DF3">
      <w:pPr>
        <w:spacing w:after="0" w:line="240" w:lineRule="auto"/>
        <w:rPr>
          <w:rFonts w:ascii="Times New Roman" w:hAnsi="Times New Roman" w:cs="Times New Roman"/>
          <w:b/>
          <w:color w:val="FF0000"/>
          <w:sz w:val="24"/>
          <w:szCs w:val="24"/>
        </w:rPr>
      </w:pPr>
    </w:p>
    <w:p w14:paraId="5E40A77F"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STOP PAGE COUNT</w:t>
      </w:r>
    </w:p>
    <w:p w14:paraId="7166AB9E" w14:textId="77777777" w:rsidR="00F27DF3" w:rsidRPr="0029222A" w:rsidRDefault="00F27DF3" w:rsidP="00F27DF3">
      <w:pPr>
        <w:spacing w:after="0" w:line="240" w:lineRule="auto"/>
        <w:rPr>
          <w:rFonts w:ascii="Times New Roman" w:hAnsi="Times New Roman" w:cs="Times New Roman"/>
          <w:b/>
          <w:color w:val="FF0000"/>
          <w:sz w:val="24"/>
          <w:szCs w:val="24"/>
        </w:rPr>
      </w:pPr>
    </w:p>
    <w:p w14:paraId="0AD2CF9A"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DESCRIPTION OF THE PARTICIPATING RESEARCHERS</w:t>
      </w:r>
    </w:p>
    <w:p w14:paraId="5472FC85"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CAPACITY OF THE PARTICIPATING ORGANISATIONS</w:t>
      </w:r>
    </w:p>
    <w:p w14:paraId="5A4E4F49" w14:textId="77777777" w:rsidR="00F27DF3" w:rsidRPr="0029222A" w:rsidRDefault="00F27DF3" w:rsidP="00F27DF3">
      <w:pPr>
        <w:spacing w:after="0" w:line="240" w:lineRule="auto"/>
        <w:rPr>
          <w:rFonts w:ascii="Times New Roman" w:hAnsi="Times New Roman" w:cs="Times New Roman"/>
          <w:b/>
          <w:sz w:val="24"/>
          <w:szCs w:val="24"/>
        </w:rPr>
      </w:pPr>
    </w:p>
    <w:p w14:paraId="09447C9D" w14:textId="77777777" w:rsidR="00F27DF3" w:rsidRPr="0029222A" w:rsidRDefault="00F27DF3" w:rsidP="00F27DF3">
      <w:pPr>
        <w:spacing w:after="0" w:line="240" w:lineRule="auto"/>
        <w:rPr>
          <w:rFonts w:ascii="Times New Roman" w:hAnsi="Times New Roman" w:cs="Times New Roman"/>
          <w:b/>
          <w:sz w:val="24"/>
          <w:szCs w:val="24"/>
        </w:rPr>
      </w:pPr>
    </w:p>
    <w:p w14:paraId="236D4564" w14:textId="77777777" w:rsidR="00F27DF3" w:rsidRPr="0029222A" w:rsidRDefault="00F27DF3" w:rsidP="00F27DF3">
      <w:pPr>
        <w:spacing w:after="0" w:line="240" w:lineRule="auto"/>
        <w:rPr>
          <w:rFonts w:ascii="Times New Roman" w:hAnsi="Times New Roman" w:cs="Times New Roman"/>
          <w:b/>
          <w:sz w:val="24"/>
          <w:szCs w:val="24"/>
        </w:rPr>
      </w:pPr>
    </w:p>
    <w:p w14:paraId="320BC334" w14:textId="77777777" w:rsidR="00F27DF3" w:rsidRPr="0029222A" w:rsidRDefault="00F27DF3" w:rsidP="00F27DF3">
      <w:pPr>
        <w:spacing w:after="0" w:line="240" w:lineRule="auto"/>
        <w:rPr>
          <w:rFonts w:ascii="Times New Roman" w:hAnsi="Times New Roman" w:cs="Times New Roman"/>
          <w:b/>
          <w:sz w:val="24"/>
          <w:szCs w:val="24"/>
        </w:rPr>
      </w:pPr>
    </w:p>
    <w:p w14:paraId="084C6C60" w14:textId="77777777" w:rsidR="00F27DF3" w:rsidRPr="0029222A" w:rsidRDefault="00F27DF3" w:rsidP="00F27DF3">
      <w:pPr>
        <w:spacing w:after="0" w:line="240" w:lineRule="auto"/>
        <w:rPr>
          <w:rFonts w:ascii="Times New Roman" w:hAnsi="Times New Roman" w:cs="Times New Roman"/>
          <w:b/>
          <w:sz w:val="24"/>
          <w:szCs w:val="24"/>
        </w:rPr>
      </w:pPr>
    </w:p>
    <w:p w14:paraId="76E6411D" w14:textId="77777777" w:rsidR="00F27DF3" w:rsidRPr="0029222A" w:rsidRDefault="00F27DF3" w:rsidP="00F27DF3">
      <w:pPr>
        <w:spacing w:after="0" w:line="240" w:lineRule="auto"/>
        <w:rPr>
          <w:rFonts w:ascii="Times New Roman" w:hAnsi="Times New Roman" w:cs="Times New Roman"/>
          <w:b/>
          <w:sz w:val="24"/>
          <w:szCs w:val="24"/>
        </w:rPr>
      </w:pPr>
    </w:p>
    <w:p w14:paraId="7A5CF61C" w14:textId="77777777" w:rsidR="00F27DF3" w:rsidRPr="0029222A" w:rsidRDefault="00F27DF3" w:rsidP="00F27DF3">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32"/>
          <w:szCs w:val="24"/>
        </w:rPr>
        <w:t>IMPORTANT:</w:t>
      </w:r>
    </w:p>
    <w:p w14:paraId="5B5A84AF" w14:textId="77777777" w:rsidR="00F27DF3" w:rsidRPr="0029222A" w:rsidRDefault="00F27DF3" w:rsidP="00F27DF3">
      <w:pPr>
        <w:spacing w:after="0" w:line="240" w:lineRule="auto"/>
        <w:jc w:val="center"/>
        <w:rPr>
          <w:rFonts w:ascii="Times New Roman" w:hAnsi="Times New Roman" w:cs="Times New Roman"/>
          <w:b/>
          <w:color w:val="FF0000"/>
          <w:sz w:val="40"/>
          <w:szCs w:val="24"/>
        </w:rPr>
      </w:pPr>
      <w:r w:rsidRPr="0029222A">
        <w:rPr>
          <w:rFonts w:ascii="Times New Roman" w:hAnsi="Times New Roman" w:cs="Times New Roman"/>
          <w:b/>
          <w:color w:val="FF0000"/>
          <w:sz w:val="40"/>
          <w:szCs w:val="24"/>
        </w:rPr>
        <w:t>Applicants must ensure that sections 1 to 3 do not exceed</w:t>
      </w:r>
      <w:r w:rsidRPr="0029222A">
        <w:rPr>
          <w:rFonts w:ascii="Times New Roman" w:hAnsi="Times New Roman" w:cs="Times New Roman"/>
          <w:b/>
          <w:color w:val="FF0000"/>
          <w:sz w:val="40"/>
          <w:szCs w:val="24"/>
        </w:rPr>
        <w:br/>
        <w:t>the limit of 15 pages</w:t>
      </w:r>
    </w:p>
    <w:p w14:paraId="3AA118CC" w14:textId="77777777" w:rsidR="00F27DF3" w:rsidRPr="0029222A" w:rsidRDefault="00F27DF3" w:rsidP="00F27DF3">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24"/>
          <w:szCs w:val="24"/>
        </w:rPr>
        <w:t>(Delete as appropriate)</w:t>
      </w:r>
    </w:p>
    <w:p w14:paraId="5141212D" w14:textId="77777777" w:rsidR="00116DB2" w:rsidRPr="0029222A" w:rsidRDefault="00116DB2" w:rsidP="001C2C59">
      <w:pPr>
        <w:spacing w:after="0" w:line="240" w:lineRule="auto"/>
        <w:rPr>
          <w:rFonts w:ascii="Times New Roman" w:hAnsi="Times New Roman" w:cs="Times New Roman"/>
          <w:b/>
          <w:sz w:val="24"/>
          <w:szCs w:val="24"/>
        </w:rPr>
      </w:pPr>
    </w:p>
    <w:p w14:paraId="4AA297BC" w14:textId="77777777" w:rsidR="00116DB2" w:rsidRPr="0029222A" w:rsidRDefault="00116DB2" w:rsidP="001C2C59">
      <w:pPr>
        <w:spacing w:after="0" w:line="240" w:lineRule="auto"/>
        <w:rPr>
          <w:rFonts w:ascii="Times New Roman" w:hAnsi="Times New Roman" w:cs="Times New Roman"/>
          <w:b/>
          <w:sz w:val="24"/>
          <w:szCs w:val="24"/>
        </w:rPr>
      </w:pPr>
    </w:p>
    <w:p w14:paraId="5AA3DFB6" w14:textId="77777777" w:rsidR="00116DB2" w:rsidRPr="0029222A" w:rsidRDefault="00116DB2" w:rsidP="001C2C59">
      <w:pPr>
        <w:spacing w:after="0" w:line="240" w:lineRule="auto"/>
        <w:rPr>
          <w:rFonts w:ascii="Times New Roman" w:hAnsi="Times New Roman" w:cs="Times New Roman"/>
          <w:b/>
          <w:sz w:val="24"/>
          <w:szCs w:val="24"/>
        </w:rPr>
        <w:sectPr w:rsidR="00116DB2" w:rsidRPr="0029222A" w:rsidSect="00AA33A7">
          <w:headerReference w:type="default" r:id="rId17"/>
          <w:pgSz w:w="11906" w:h="16838"/>
          <w:pgMar w:top="1134" w:right="851" w:bottom="1134" w:left="851" w:header="709" w:footer="709" w:gutter="0"/>
          <w:cols w:space="708"/>
          <w:docGrid w:linePitch="360"/>
        </w:sectPr>
      </w:pPr>
    </w:p>
    <w:p w14:paraId="5BCA2FD8"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lastRenderedPageBreak/>
        <w:t>START PAGE COUNT (delete as appropriate)</w:t>
      </w:r>
    </w:p>
    <w:p w14:paraId="769A4C6E" w14:textId="77777777" w:rsidR="00F27DF3" w:rsidRPr="0029222A" w:rsidRDefault="00F27DF3" w:rsidP="00F27DF3">
      <w:pPr>
        <w:spacing w:after="0" w:line="240" w:lineRule="auto"/>
        <w:rPr>
          <w:rFonts w:ascii="Times New Roman" w:hAnsi="Times New Roman" w:cs="Times New Roman"/>
          <w:b/>
          <w:sz w:val="24"/>
          <w:szCs w:val="24"/>
        </w:rPr>
      </w:pPr>
    </w:p>
    <w:p w14:paraId="1873056F"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1. EXCELLENCE</w:t>
      </w:r>
    </w:p>
    <w:p w14:paraId="0FA43557"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szCs w:val="24"/>
        </w:rPr>
        <w:t xml:space="preserve">This section is intended to evaluate the quality, innovative aspects and credibility of the </w:t>
      </w:r>
      <w:r w:rsidRPr="0029222A">
        <w:rPr>
          <w:rFonts w:ascii="Times New Roman" w:hAnsi="Times New Roman" w:cs="Times New Roman"/>
          <w:color w:val="0070C0"/>
        </w:rPr>
        <w:t>research, including inter/multidisciplinary aspects. The following subtopics should be included:</w:t>
      </w:r>
    </w:p>
    <w:p w14:paraId="299EFF0F" w14:textId="77777777" w:rsidR="00F27DF3" w:rsidRPr="0029222A" w:rsidRDefault="00F27DF3" w:rsidP="00F27DF3">
      <w:pPr>
        <w:spacing w:after="0" w:line="240" w:lineRule="auto"/>
        <w:jc w:val="both"/>
        <w:rPr>
          <w:rFonts w:ascii="Times New Roman" w:hAnsi="Times New Roman" w:cs="Times New Roman"/>
        </w:rPr>
      </w:pPr>
    </w:p>
    <w:p w14:paraId="53AB9B9E"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Introduction</w:t>
      </w:r>
    </w:p>
    <w:p w14:paraId="797DECF0" w14:textId="77777777" w:rsidR="0081045B" w:rsidRPr="0029222A" w:rsidRDefault="0081045B" w:rsidP="0081045B">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(Provide an introduction of the proposal and/or any other relevant information that you find important before addressing all the sections described below</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6EF7ACA5"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2EA720B7"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State-of-the-art and relation to the work programme</w:t>
      </w:r>
    </w:p>
    <w:p w14:paraId="5C9EE02D"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(Indicate the call topic to which the proposal relates, and not only describe the state of the art related to the topic the proposal is based, but also explain how the proposal addresses the specific challenge and scope of that topic, as set out in the guideline for applicants</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560AF411"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7D420238"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Objectives and overview of the proposal</w:t>
      </w:r>
    </w:p>
    <w:p w14:paraId="685C1A93"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(Describe the specific objectives for the</w:t>
      </w:r>
      <w:r w:rsidR="007E4160" w:rsidRPr="0029222A">
        <w:rPr>
          <w:rFonts w:ascii="Times New Roman" w:hAnsi="Times New Roman" w:cs="Times New Roman"/>
          <w:color w:val="0070C0"/>
          <w:sz w:val="22"/>
          <w:szCs w:val="22"/>
          <w:lang w:val="en-GB"/>
        </w:rPr>
        <w:t xml:space="preserve"> proposal</w:t>
      </w:r>
      <w:r w:rsidRPr="0029222A">
        <w:rPr>
          <w:rFonts w:ascii="Times New Roman" w:hAnsi="Times New Roman" w:cs="Times New Roman"/>
          <w:color w:val="0070C0"/>
          <w:sz w:val="22"/>
          <w:szCs w:val="22"/>
          <w:lang w:val="en-GB"/>
        </w:rPr>
        <w:t>, which should be clear, measurable, realistic and achievable within the duration of the project. Objectives should be consistent with the expected exploitation and impact of the project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30745989"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7A9BB854"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color w:val="0070C0"/>
          <w:sz w:val="22"/>
          <w:szCs w:val="22"/>
          <w:lang w:val="en-GB"/>
        </w:rPr>
      </w:pPr>
      <w:r w:rsidRPr="0029222A">
        <w:rPr>
          <w:rFonts w:ascii="Times New Roman" w:hAnsi="Times New Roman" w:cs="Times New Roman"/>
          <w:b/>
          <w:sz w:val="22"/>
          <w:szCs w:val="22"/>
          <w:lang w:val="en-GB"/>
        </w:rPr>
        <w:t xml:space="preserve"> Research methodology and approach</w:t>
      </w:r>
    </w:p>
    <w:p w14:paraId="42FB6D5F"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(Highlight the type of research methodology and innovation activities proposed</w:t>
      </w:r>
      <w:r w:rsidR="00693813" w:rsidRPr="0029222A">
        <w:rPr>
          <w:rFonts w:ascii="Times New Roman" w:hAnsi="Times New Roman" w:cs="Times New Roman"/>
          <w:color w:val="0070C0"/>
          <w:sz w:val="22"/>
          <w:szCs w:val="22"/>
          <w:lang w:val="en-GB"/>
        </w:rPr>
        <w:t>, study site description if appropriate</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429F9CEB"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0053C12F"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Originality and innovative aspects of the research (ambition)</w:t>
      </w:r>
    </w:p>
    <w:p w14:paraId="2826EB7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(Explain the contribution that the proposal is expected to make to advancements within the proposal field. This includes novel concepts, approaches or methods that will be employed</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7822E67A"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6DF0C6C9"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Clarity and quality of transfer of knowledge for the development of the consortium partners in light of the proposal objectives</w:t>
      </w:r>
    </w:p>
    <w:p w14:paraId="4906FF96"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(The text must show how the various partners of the consortium will gain new knowledge from this collaborative effort. It should also be described how the various partners will benefit from previous experience in projects related to the research objectives</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C87ECFE"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759B9B65"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color w:val="0070C0"/>
          <w:sz w:val="22"/>
          <w:szCs w:val="22"/>
          <w:lang w:val="en-GB"/>
        </w:rPr>
      </w:pPr>
      <w:r w:rsidRPr="0029222A">
        <w:rPr>
          <w:rFonts w:ascii="Times New Roman" w:hAnsi="Times New Roman" w:cs="Times New Roman"/>
          <w:b/>
          <w:sz w:val="22"/>
          <w:szCs w:val="22"/>
          <w:lang w:val="en-GB"/>
        </w:rPr>
        <w:t xml:space="preserve"> Quality of the consortium partners and collaborative arrangements. Capacity of the consortium to reinforce a position of leadership in the proposed research field</w:t>
      </w:r>
    </w:p>
    <w:p w14:paraId="6DA56AB3" w14:textId="77777777" w:rsidR="00F27DF3" w:rsidRPr="0029222A" w:rsidRDefault="00F27DF3" w:rsidP="00F27DF3">
      <w:pPr>
        <w:pStyle w:val="Paragraphedeliste"/>
        <w:spacing w:after="0" w:line="240" w:lineRule="auto"/>
        <w:ind w:left="0"/>
        <w:jc w:val="both"/>
        <w:rPr>
          <w:rFonts w:ascii="Times New Roman" w:hAnsi="Times New Roman" w:cs="Times New Roman"/>
          <w:b/>
          <w:color w:val="0070C0"/>
          <w:sz w:val="22"/>
          <w:szCs w:val="22"/>
          <w:lang w:val="en-GB"/>
        </w:rPr>
      </w:pPr>
      <w:r w:rsidRPr="0029222A">
        <w:rPr>
          <w:rFonts w:ascii="Times New Roman" w:hAnsi="Times New Roman" w:cs="Times New Roman"/>
          <w:color w:val="0070C0"/>
          <w:sz w:val="22"/>
          <w:szCs w:val="22"/>
          <w:lang w:val="en-GB"/>
        </w:rPr>
        <w:t>(Information must include the level of experience on the research topic proposed and document the track record of ongoing or recently concluded work, namely participation in projects, publications, patents and other relevant results. Avoid duplication of information, and check Sections 5 and 6 of this template. It should be clear that all partners will gain the maximum knowledge and skills from this collaborative effort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7DFB3C5A" w14:textId="77777777" w:rsidR="00F27DF3" w:rsidRPr="0029222A" w:rsidRDefault="00F27DF3" w:rsidP="00F27DF3">
      <w:pPr>
        <w:spacing w:after="0" w:line="240" w:lineRule="auto"/>
        <w:jc w:val="both"/>
        <w:rPr>
          <w:rFonts w:ascii="Times New Roman" w:hAnsi="Times New Roman" w:cs="Times New Roman"/>
        </w:rPr>
      </w:pPr>
    </w:p>
    <w:p w14:paraId="2A47351E"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2. IMPACT</w:t>
      </w:r>
    </w:p>
    <w:p w14:paraId="08CD9372"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This section is intended to evaluate the impact of the proposal. The following subtopics should be included:</w:t>
      </w:r>
    </w:p>
    <w:p w14:paraId="519E4432" w14:textId="77777777" w:rsidR="00F27DF3" w:rsidRPr="0029222A" w:rsidRDefault="00F27DF3" w:rsidP="00F27DF3">
      <w:pPr>
        <w:spacing w:after="0" w:line="240" w:lineRule="auto"/>
        <w:jc w:val="both"/>
        <w:rPr>
          <w:rFonts w:ascii="Times New Roman" w:hAnsi="Times New Roman" w:cs="Times New Roman"/>
          <w:szCs w:val="24"/>
        </w:rPr>
      </w:pPr>
    </w:p>
    <w:p w14:paraId="3FAB0C74" w14:textId="77777777" w:rsidR="00F27DF3" w:rsidRPr="0029222A" w:rsidRDefault="00F27DF3" w:rsidP="00F27DF3">
      <w:pPr>
        <w:pStyle w:val="Paragraphedeliste"/>
        <w:numPr>
          <w:ilvl w:val="0"/>
          <w:numId w:val="20"/>
        </w:numPr>
        <w:spacing w:after="0" w:line="240" w:lineRule="auto"/>
        <w:ind w:left="36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Impact of the proposal</w:t>
      </w:r>
    </w:p>
    <w:p w14:paraId="20099343" w14:textId="2EBF47F1"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 xml:space="preserve">(Demonstrate how the proposal contributes to the goals of the </w:t>
      </w:r>
      <w:r w:rsidR="00050DDC" w:rsidRPr="0029222A">
        <w:rPr>
          <w:rFonts w:ascii="Times New Roman" w:hAnsi="Times New Roman" w:cs="Times New Roman"/>
          <w:color w:val="0070C0"/>
          <w:sz w:val="22"/>
          <w:szCs w:val="22"/>
          <w:lang w:val="en-GB"/>
        </w:rPr>
        <w:t xml:space="preserve"> 2017 Joint Call </w:t>
      </w:r>
      <w:r w:rsidRPr="0029222A">
        <w:rPr>
          <w:rFonts w:ascii="Times New Roman" w:hAnsi="Times New Roman" w:cs="Times New Roman"/>
          <w:color w:val="0070C0"/>
          <w:sz w:val="22"/>
          <w:szCs w:val="22"/>
          <w:lang w:val="en-GB"/>
        </w:rPr>
        <w:t>. Demonstrate the transnational added-value of the collaboration between consortium partners. Describe mid- and long-term benefits of this collaborative effort. Describe, if applicable, plans for the continued networking and knowledge sharing after the conclusion of the project. Describe the European and/or International dimension of the research methodologies and approaches. Describe the added-value of the consortium to Water RDI. Describe the potential impact of the proposed innovative solutions and/or services on business/industries, improvement of social wellbeing and environment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A633201"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3A8220D6"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lastRenderedPageBreak/>
        <w:t xml:space="preserve"> Expected outputs</w:t>
      </w:r>
    </w:p>
    <w:p w14:paraId="2D328EBB"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(Indicate the expected outputs throughout the project lifespan, including publications, books, communications in meetings, reports, organisation of events, advanced training, academic achie</w:t>
      </w:r>
      <w:r w:rsidR="006802DB" w:rsidRPr="0029222A">
        <w:rPr>
          <w:rFonts w:ascii="Times New Roman" w:hAnsi="Times New Roman" w:cs="Times New Roman"/>
          <w:color w:val="0070C0"/>
          <w:sz w:val="22"/>
          <w:szCs w:val="22"/>
          <w:lang w:val="en-GB"/>
        </w:rPr>
        <w:t>ve</w:t>
      </w:r>
      <w:r w:rsidRPr="0029222A">
        <w:rPr>
          <w:rFonts w:ascii="Times New Roman" w:hAnsi="Times New Roman" w:cs="Times New Roman"/>
          <w:color w:val="0070C0"/>
          <w:sz w:val="22"/>
          <w:szCs w:val="22"/>
          <w:lang w:val="en-GB"/>
        </w:rPr>
        <w:t>ments from an educational standpoint, software applications, models, prototypes, patents, pilot plants, or others if applicable. Mobility schemes should be described.)</w:t>
      </w:r>
    </w:p>
    <w:p w14:paraId="079A5F5F"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48498545"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b/>
          <w:sz w:val="22"/>
          <w:szCs w:val="22"/>
          <w:lang w:val="en-GB"/>
        </w:rPr>
        <w:t xml:space="preserve"> Exploitation and communication activities (measures to maximise impact)</w:t>
      </w:r>
    </w:p>
    <w:p w14:paraId="478A8607"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(All applicants should ensure that the results of their proposal are disseminated and exploited, e.g. communicated, transferred into other research/innovation settings or, if appropriate, commercialised. This should include a communication and public engagement strategy of the proposal, dissemination of the research results, exploitation of the results and intellectual property. Outline the strategy for knowledge management and protection. Include measures to provide open access to peer-reviewed scientific publications which might result from the proposal. Include the types of data the proposal is expected to generate and how this will be shared or made accessible. If data cannot be made available, explain why. The knowledge generated should be used whenever possible to advance research, foster innovation and to promote the research results at the general public level. The plan described herein must be included in the Gantt Chart, that will be introduced in Section 4.)</w:t>
      </w:r>
    </w:p>
    <w:p w14:paraId="28448BD8"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68B59404"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Market knowledge and economic advantages/return of investment</w:t>
      </w:r>
    </w:p>
    <w:p w14:paraId="18FC4049"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(Estimation of the potential market for the new knowledge/innovative technological solutions/services in Europe and worldwide. Identification of potential international competitors. Describe the economic advantages that will result for the proposal partners, namely return of investment or synergies with other products/services</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03AFA67"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11A4F8A5"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3. IMPLEMENTATION</w:t>
      </w:r>
    </w:p>
    <w:p w14:paraId="00E38067" w14:textId="77777777" w:rsidR="00F27DF3" w:rsidRPr="0029222A" w:rsidRDefault="00F27DF3" w:rsidP="00F27DF3">
      <w:pPr>
        <w:spacing w:after="0" w:line="240" w:lineRule="auto"/>
        <w:jc w:val="both"/>
        <w:rPr>
          <w:rFonts w:ascii="Times New Roman" w:hAnsi="Times New Roman" w:cs="Times New Roman"/>
          <w:szCs w:val="24"/>
        </w:rPr>
      </w:pPr>
    </w:p>
    <w:p w14:paraId="32C19435"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In this section it will be detailed the quality and efficiency of the implementation and project management. The following subtopics should be included:</w:t>
      </w:r>
    </w:p>
    <w:p w14:paraId="475F9636" w14:textId="77777777" w:rsidR="00F27DF3" w:rsidRPr="0029222A" w:rsidRDefault="00F27DF3" w:rsidP="00F27DF3">
      <w:pPr>
        <w:spacing w:after="0" w:line="240" w:lineRule="auto"/>
        <w:jc w:val="both"/>
        <w:rPr>
          <w:rFonts w:ascii="Times New Roman" w:hAnsi="Times New Roman" w:cs="Times New Roman"/>
          <w:szCs w:val="24"/>
        </w:rPr>
      </w:pPr>
    </w:p>
    <w:p w14:paraId="39127C9B" w14:textId="77777777" w:rsidR="00F27DF3" w:rsidRPr="0029222A" w:rsidRDefault="00F27DF3" w:rsidP="00F27DF3">
      <w:pPr>
        <w:pStyle w:val="Paragraphedeliste"/>
        <w:numPr>
          <w:ilvl w:val="0"/>
          <w:numId w:val="3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Overall coherence and effectiveness of the work plan</w:t>
      </w:r>
    </w:p>
    <w:p w14:paraId="15432685" w14:textId="77777777" w:rsidR="00F27DF3" w:rsidRPr="0029222A" w:rsidRDefault="00F27DF3" w:rsidP="00F27DF3">
      <w:pPr>
        <w:spacing w:after="0" w:line="240" w:lineRule="auto"/>
        <w:jc w:val="both"/>
        <w:rPr>
          <w:rFonts w:ascii="Times New Roman" w:hAnsi="Times New Roman" w:cs="Times New Roman"/>
          <w:b/>
          <w:color w:val="0070C0"/>
        </w:rPr>
      </w:pPr>
      <w:r w:rsidRPr="0029222A">
        <w:rPr>
          <w:rFonts w:ascii="Times New Roman" w:hAnsi="Times New Roman" w:cs="Times New Roman"/>
          <w:color w:val="0070C0"/>
        </w:rPr>
        <w:t xml:space="preserve">(Demonstrate the appropriateness of the allocation of tasks and resources. The proposal should be designed in the optimal way to achieve the desired impact. </w:t>
      </w:r>
      <w:r w:rsidRPr="0029222A">
        <w:rPr>
          <w:rFonts w:ascii="Times New Roman" w:hAnsi="Times New Roman" w:cs="Times New Roman"/>
          <w:b/>
          <w:color w:val="0070C0"/>
        </w:rPr>
        <w:t>The following should be described: work packages, in accordance to the scientific content described in section 1, major deliverables, major milestones, and others</w:t>
      </w:r>
      <w:r w:rsidRPr="0029222A">
        <w:rPr>
          <w:rFonts w:ascii="Times New Roman" w:hAnsi="Times New Roman" w:cs="Times New Roman"/>
          <w:color w:val="0070C0"/>
        </w:rPr>
        <w:t>. A Gantt Chart should also be included in the text, addressing the work packages, major deliverables, and milestones. These should be numbered to facilitate the construction of the Gantt Chart. A Gantt Chart template is provided in the following page. Because the page format is different, it is suggested that you reserve one page for the Gantt Chart. The schedule should be in terms of number of months elapsed from the start of the project, so between 1 and 36, maximum. Below there also a suggested table to be used for WP description. You may apply this table format to the major deliverables and milestones for the sake of clarity</w:t>
      </w:r>
      <w:r w:rsidR="00693813" w:rsidRPr="0029222A">
        <w:rPr>
          <w:rFonts w:ascii="Times New Roman" w:hAnsi="Times New Roman" w:cs="Times New Roman"/>
          <w:color w:val="0070C0"/>
        </w:rPr>
        <w:t>.</w:t>
      </w:r>
      <w:r w:rsidRPr="0029222A">
        <w:rPr>
          <w:rFonts w:ascii="Times New Roman" w:hAnsi="Times New Roman" w:cs="Times New Roman"/>
          <w:color w:val="0070C0"/>
        </w:rPr>
        <w:t>)</w:t>
      </w:r>
    </w:p>
    <w:p w14:paraId="4C29787C"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tbl>
      <w:tblPr>
        <w:tblStyle w:val="Grilledutableau"/>
        <w:tblW w:w="0" w:type="auto"/>
        <w:tblInd w:w="108" w:type="dxa"/>
        <w:tblLook w:val="04A0" w:firstRow="1" w:lastRow="0" w:firstColumn="1" w:lastColumn="0" w:noHBand="0" w:noVBand="1"/>
      </w:tblPr>
      <w:tblGrid>
        <w:gridCol w:w="1548"/>
        <w:gridCol w:w="1630"/>
        <w:gridCol w:w="1138"/>
        <w:gridCol w:w="1413"/>
        <w:gridCol w:w="1250"/>
        <w:gridCol w:w="3107"/>
      </w:tblGrid>
      <w:tr w:rsidR="00F27DF3" w:rsidRPr="0029222A" w14:paraId="55113082" w14:textId="77777777" w:rsidTr="00F27DF3">
        <w:tc>
          <w:tcPr>
            <w:tcW w:w="1560" w:type="dxa"/>
            <w:shd w:val="clear" w:color="auto" w:fill="A6A6A6" w:themeFill="background1" w:themeFillShade="A6"/>
            <w:vAlign w:val="center"/>
          </w:tcPr>
          <w:p w14:paraId="6E00016A"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WP Number</w:t>
            </w:r>
          </w:p>
        </w:tc>
        <w:tc>
          <w:tcPr>
            <w:tcW w:w="1693" w:type="dxa"/>
            <w:shd w:val="clear" w:color="auto" w:fill="A6A6A6" w:themeFill="background1" w:themeFillShade="A6"/>
            <w:vAlign w:val="center"/>
          </w:tcPr>
          <w:p w14:paraId="11432D95" w14:textId="77777777" w:rsidR="00F27DF3" w:rsidRPr="0029222A" w:rsidRDefault="00F27DF3" w:rsidP="00F27DF3">
            <w:pPr>
              <w:rPr>
                <w:rFonts w:ascii="Times New Roman" w:hAnsi="Times New Roman" w:cs="Times New Roman"/>
                <w:b/>
                <w:sz w:val="20"/>
              </w:rPr>
            </w:pPr>
            <w:r w:rsidRPr="0029222A">
              <w:rPr>
                <w:rFonts w:ascii="Times New Roman" w:hAnsi="Times New Roman" w:cs="Times New Roman"/>
                <w:b/>
              </w:rPr>
              <w:t>WP Title</w:t>
            </w:r>
          </w:p>
        </w:tc>
        <w:tc>
          <w:tcPr>
            <w:tcW w:w="1142" w:type="dxa"/>
            <w:shd w:val="clear" w:color="auto" w:fill="A6A6A6" w:themeFill="background1" w:themeFillShade="A6"/>
            <w:vAlign w:val="center"/>
          </w:tcPr>
          <w:p w14:paraId="59385A29"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Duration (months)</w:t>
            </w:r>
          </w:p>
        </w:tc>
        <w:tc>
          <w:tcPr>
            <w:tcW w:w="1417" w:type="dxa"/>
            <w:shd w:val="clear" w:color="auto" w:fill="A6A6A6" w:themeFill="background1" w:themeFillShade="A6"/>
            <w:vAlign w:val="center"/>
          </w:tcPr>
          <w:p w14:paraId="61E7B71A" w14:textId="77777777" w:rsidR="00F27DF3" w:rsidRPr="0029222A" w:rsidRDefault="00F27DF3" w:rsidP="00F27DF3">
            <w:pPr>
              <w:ind w:left="360"/>
              <w:rPr>
                <w:rFonts w:ascii="Times New Roman" w:hAnsi="Times New Roman" w:cs="Times New Roman"/>
                <w:b/>
              </w:rPr>
            </w:pPr>
            <w:r w:rsidRPr="0029222A">
              <w:rPr>
                <w:rFonts w:ascii="Times New Roman" w:hAnsi="Times New Roman" w:cs="Times New Roman"/>
                <w:b/>
              </w:rPr>
              <w:t>Starting Month</w:t>
            </w:r>
          </w:p>
        </w:tc>
        <w:tc>
          <w:tcPr>
            <w:tcW w:w="1276" w:type="dxa"/>
            <w:shd w:val="clear" w:color="auto" w:fill="A6A6A6" w:themeFill="background1" w:themeFillShade="A6"/>
            <w:vAlign w:val="center"/>
          </w:tcPr>
          <w:p w14:paraId="116842FB"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End Month</w:t>
            </w:r>
          </w:p>
        </w:tc>
        <w:tc>
          <w:tcPr>
            <w:tcW w:w="3224" w:type="dxa"/>
            <w:shd w:val="clear" w:color="auto" w:fill="A6A6A6" w:themeFill="background1" w:themeFillShade="A6"/>
            <w:vAlign w:val="center"/>
          </w:tcPr>
          <w:p w14:paraId="67DE4530"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WP Description</w:t>
            </w:r>
          </w:p>
        </w:tc>
      </w:tr>
      <w:tr w:rsidR="00F27DF3" w:rsidRPr="0029222A" w14:paraId="3760335C" w14:textId="77777777" w:rsidTr="00F27DF3">
        <w:tc>
          <w:tcPr>
            <w:tcW w:w="1560" w:type="dxa"/>
          </w:tcPr>
          <w:p w14:paraId="0F7EBE8D" w14:textId="77777777" w:rsidR="00F27DF3" w:rsidRPr="0029222A" w:rsidRDefault="00F27DF3" w:rsidP="00F27DF3">
            <w:pPr>
              <w:pStyle w:val="Paragraphedeliste"/>
              <w:rPr>
                <w:rFonts w:ascii="Times New Roman" w:hAnsi="Times New Roman" w:cs="Times New Roman"/>
                <w:b/>
                <w:lang w:val="en-GB"/>
              </w:rPr>
            </w:pPr>
            <w:r w:rsidRPr="0029222A">
              <w:rPr>
                <w:rFonts w:ascii="Times New Roman" w:hAnsi="Times New Roman" w:cs="Times New Roman"/>
                <w:b/>
                <w:lang w:val="en-GB"/>
              </w:rPr>
              <w:t>WP1</w:t>
            </w:r>
          </w:p>
        </w:tc>
        <w:tc>
          <w:tcPr>
            <w:tcW w:w="1693" w:type="dxa"/>
          </w:tcPr>
          <w:p w14:paraId="0C60DA1A" w14:textId="77777777" w:rsidR="00F27DF3" w:rsidRPr="0029222A" w:rsidRDefault="00F27DF3" w:rsidP="00F27DF3">
            <w:pPr>
              <w:pStyle w:val="Paragraphedeliste"/>
              <w:rPr>
                <w:rFonts w:ascii="Times New Roman" w:hAnsi="Times New Roman" w:cs="Times New Roman"/>
                <w:b/>
                <w:lang w:val="en-GB"/>
              </w:rPr>
            </w:pPr>
          </w:p>
        </w:tc>
        <w:tc>
          <w:tcPr>
            <w:tcW w:w="1142" w:type="dxa"/>
          </w:tcPr>
          <w:p w14:paraId="7A9BD7BB" w14:textId="77777777" w:rsidR="00F27DF3" w:rsidRPr="0029222A" w:rsidRDefault="00F27DF3" w:rsidP="00F27DF3">
            <w:pPr>
              <w:pStyle w:val="Paragraphedeliste"/>
              <w:rPr>
                <w:rFonts w:ascii="Times New Roman" w:hAnsi="Times New Roman" w:cs="Times New Roman"/>
                <w:b/>
                <w:lang w:val="en-GB"/>
              </w:rPr>
            </w:pPr>
          </w:p>
        </w:tc>
        <w:tc>
          <w:tcPr>
            <w:tcW w:w="1417" w:type="dxa"/>
          </w:tcPr>
          <w:p w14:paraId="47B01B4B" w14:textId="77777777" w:rsidR="00F27DF3" w:rsidRPr="0029222A" w:rsidRDefault="00F27DF3" w:rsidP="00F27DF3">
            <w:pPr>
              <w:pStyle w:val="Paragraphedeliste"/>
              <w:rPr>
                <w:rFonts w:ascii="Times New Roman" w:hAnsi="Times New Roman" w:cs="Times New Roman"/>
                <w:b/>
                <w:lang w:val="en-GB"/>
              </w:rPr>
            </w:pPr>
          </w:p>
        </w:tc>
        <w:tc>
          <w:tcPr>
            <w:tcW w:w="1276" w:type="dxa"/>
          </w:tcPr>
          <w:p w14:paraId="4A13D78C" w14:textId="77777777" w:rsidR="00F27DF3" w:rsidRPr="0029222A" w:rsidRDefault="00F27DF3" w:rsidP="00F27DF3">
            <w:pPr>
              <w:pStyle w:val="Paragraphedeliste"/>
              <w:rPr>
                <w:rFonts w:ascii="Times New Roman" w:hAnsi="Times New Roman" w:cs="Times New Roman"/>
                <w:b/>
                <w:lang w:val="en-GB"/>
              </w:rPr>
            </w:pPr>
          </w:p>
        </w:tc>
        <w:tc>
          <w:tcPr>
            <w:tcW w:w="3224" w:type="dxa"/>
          </w:tcPr>
          <w:p w14:paraId="764104C0" w14:textId="77777777" w:rsidR="00F27DF3" w:rsidRPr="0029222A" w:rsidRDefault="00F27DF3" w:rsidP="00F27DF3">
            <w:pPr>
              <w:pStyle w:val="Paragraphedeliste"/>
              <w:rPr>
                <w:rFonts w:ascii="Times New Roman" w:hAnsi="Times New Roman" w:cs="Times New Roman"/>
                <w:b/>
                <w:lang w:val="en-GB"/>
              </w:rPr>
            </w:pPr>
          </w:p>
        </w:tc>
      </w:tr>
      <w:tr w:rsidR="00F27DF3" w:rsidRPr="0029222A" w14:paraId="519D18C5" w14:textId="77777777" w:rsidTr="00F27DF3">
        <w:tc>
          <w:tcPr>
            <w:tcW w:w="1560" w:type="dxa"/>
          </w:tcPr>
          <w:p w14:paraId="009F22C6" w14:textId="77777777" w:rsidR="00F27DF3" w:rsidRPr="0029222A" w:rsidRDefault="00F27DF3" w:rsidP="00F27DF3">
            <w:pPr>
              <w:pStyle w:val="Paragraphedeliste"/>
              <w:rPr>
                <w:rFonts w:ascii="Times New Roman" w:hAnsi="Times New Roman" w:cs="Times New Roman"/>
                <w:b/>
                <w:lang w:val="en-GB"/>
              </w:rPr>
            </w:pPr>
            <w:r w:rsidRPr="0029222A">
              <w:rPr>
                <w:rFonts w:ascii="Times New Roman" w:hAnsi="Times New Roman" w:cs="Times New Roman"/>
                <w:b/>
                <w:lang w:val="en-GB"/>
              </w:rPr>
              <w:t>WP2</w:t>
            </w:r>
          </w:p>
        </w:tc>
        <w:tc>
          <w:tcPr>
            <w:tcW w:w="1693" w:type="dxa"/>
          </w:tcPr>
          <w:p w14:paraId="7405AAF1" w14:textId="77777777" w:rsidR="00F27DF3" w:rsidRPr="0029222A" w:rsidRDefault="00F27DF3" w:rsidP="00F27DF3">
            <w:pPr>
              <w:pStyle w:val="Paragraphedeliste"/>
              <w:rPr>
                <w:rFonts w:ascii="Times New Roman" w:hAnsi="Times New Roman" w:cs="Times New Roman"/>
                <w:b/>
                <w:lang w:val="en-GB"/>
              </w:rPr>
            </w:pPr>
          </w:p>
        </w:tc>
        <w:tc>
          <w:tcPr>
            <w:tcW w:w="1142" w:type="dxa"/>
          </w:tcPr>
          <w:p w14:paraId="187BD56B" w14:textId="77777777" w:rsidR="00F27DF3" w:rsidRPr="0029222A" w:rsidRDefault="00F27DF3" w:rsidP="00F27DF3">
            <w:pPr>
              <w:pStyle w:val="Paragraphedeliste"/>
              <w:rPr>
                <w:rFonts w:ascii="Times New Roman" w:hAnsi="Times New Roman" w:cs="Times New Roman"/>
                <w:b/>
                <w:lang w:val="en-GB"/>
              </w:rPr>
            </w:pPr>
          </w:p>
        </w:tc>
        <w:tc>
          <w:tcPr>
            <w:tcW w:w="1417" w:type="dxa"/>
          </w:tcPr>
          <w:p w14:paraId="61B71E3F" w14:textId="77777777" w:rsidR="00F27DF3" w:rsidRPr="0029222A" w:rsidRDefault="00F27DF3" w:rsidP="00F27DF3">
            <w:pPr>
              <w:pStyle w:val="Paragraphedeliste"/>
              <w:rPr>
                <w:rFonts w:ascii="Times New Roman" w:hAnsi="Times New Roman" w:cs="Times New Roman"/>
                <w:b/>
                <w:lang w:val="en-GB"/>
              </w:rPr>
            </w:pPr>
          </w:p>
        </w:tc>
        <w:tc>
          <w:tcPr>
            <w:tcW w:w="1276" w:type="dxa"/>
          </w:tcPr>
          <w:p w14:paraId="49102F74" w14:textId="77777777" w:rsidR="00F27DF3" w:rsidRPr="0029222A" w:rsidRDefault="00F27DF3" w:rsidP="00F27DF3">
            <w:pPr>
              <w:pStyle w:val="Paragraphedeliste"/>
              <w:rPr>
                <w:rFonts w:ascii="Times New Roman" w:hAnsi="Times New Roman" w:cs="Times New Roman"/>
                <w:b/>
                <w:lang w:val="en-GB"/>
              </w:rPr>
            </w:pPr>
          </w:p>
        </w:tc>
        <w:tc>
          <w:tcPr>
            <w:tcW w:w="3224" w:type="dxa"/>
          </w:tcPr>
          <w:p w14:paraId="0CF94372" w14:textId="77777777" w:rsidR="00F27DF3" w:rsidRPr="0029222A" w:rsidRDefault="00F27DF3" w:rsidP="00F27DF3">
            <w:pPr>
              <w:pStyle w:val="Paragraphedeliste"/>
              <w:rPr>
                <w:rFonts w:ascii="Times New Roman" w:hAnsi="Times New Roman" w:cs="Times New Roman"/>
                <w:b/>
                <w:lang w:val="en-GB"/>
              </w:rPr>
            </w:pPr>
          </w:p>
        </w:tc>
      </w:tr>
    </w:tbl>
    <w:p w14:paraId="12CC2BCA" w14:textId="77777777" w:rsidR="00F27DF3" w:rsidRPr="0029222A" w:rsidRDefault="00F27DF3" w:rsidP="00F27DF3">
      <w:pPr>
        <w:spacing w:after="0" w:line="240" w:lineRule="auto"/>
        <w:rPr>
          <w:rFonts w:ascii="Times New Roman" w:hAnsi="Times New Roman" w:cs="Times New Roman"/>
          <w:i/>
          <w:color w:val="0070C0"/>
        </w:rPr>
      </w:pPr>
      <w:r w:rsidRPr="0029222A">
        <w:rPr>
          <w:rFonts w:ascii="Times New Roman" w:hAnsi="Times New Roman" w:cs="Times New Roman"/>
          <w:i/>
          <w:color w:val="0070C0"/>
        </w:rPr>
        <w:t>Add one row per work package</w:t>
      </w:r>
    </w:p>
    <w:p w14:paraId="3DB89F47"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6EC337CA" w14:textId="77777777" w:rsidR="00F27DF3" w:rsidRPr="0029222A" w:rsidRDefault="00F27DF3" w:rsidP="00F27DF3">
      <w:pPr>
        <w:pStyle w:val="Paragraphedeliste"/>
        <w:numPr>
          <w:ilvl w:val="0"/>
          <w:numId w:val="3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Appropriateness of the management structure and procedures, including quality management</w:t>
      </w:r>
    </w:p>
    <w:p w14:paraId="524027C8" w14:textId="2006E316" w:rsidR="00F27DF3" w:rsidRPr="0029222A" w:rsidRDefault="00F27DF3" w:rsidP="00F27DF3">
      <w:pPr>
        <w:spacing w:after="0" w:line="240" w:lineRule="auto"/>
        <w:jc w:val="both"/>
        <w:rPr>
          <w:rFonts w:ascii="Times New Roman" w:hAnsi="Times New Roman" w:cs="Times New Roman"/>
          <w:b/>
        </w:rPr>
      </w:pPr>
      <w:r w:rsidRPr="0029222A">
        <w:rPr>
          <w:rFonts w:ascii="Times New Roman" w:hAnsi="Times New Roman" w:cs="Times New Roman"/>
          <w:color w:val="0070C0"/>
        </w:rPr>
        <w:t xml:space="preserve">(Include the project organisation and management structure, skills and capabilities. Include the description of the </w:t>
      </w:r>
      <w:r w:rsidR="0029222A" w:rsidRPr="0029222A">
        <w:rPr>
          <w:rFonts w:ascii="Times New Roman" w:hAnsi="Times New Roman" w:cs="Times New Roman"/>
          <w:color w:val="0070C0"/>
        </w:rPr>
        <w:t>decision-making</w:t>
      </w:r>
      <w:r w:rsidRPr="0029222A">
        <w:rPr>
          <w:rFonts w:ascii="Times New Roman" w:hAnsi="Times New Roman" w:cs="Times New Roman"/>
          <w:color w:val="0070C0"/>
        </w:rPr>
        <w:t xml:space="preserve"> structure. Explain why the organisational structure and decision-making mechanisms are appropriate. Describe managerial methods with regards to the complexity of the proposal. Procedures and tools used for communication, and progress monitoring mechanisms put in place. This section should also include the financial management strategy. Check </w:t>
      </w:r>
      <w:r w:rsidR="00AA00D8" w:rsidRPr="0029222A">
        <w:rPr>
          <w:rFonts w:ascii="Times New Roman" w:hAnsi="Times New Roman" w:cs="Times New Roman"/>
          <w:color w:val="0070C0"/>
        </w:rPr>
        <w:t xml:space="preserve">and update </w:t>
      </w:r>
      <w:r w:rsidRPr="0029222A">
        <w:rPr>
          <w:rFonts w:ascii="Times New Roman" w:hAnsi="Times New Roman" w:cs="Times New Roman"/>
          <w:color w:val="0070C0"/>
        </w:rPr>
        <w:t>Gantt Chart template for progress monitoring</w:t>
      </w:r>
      <w:r w:rsidR="00AA00D8" w:rsidRPr="0029222A">
        <w:rPr>
          <w:rFonts w:ascii="Times New Roman" w:hAnsi="Times New Roman" w:cs="Times New Roman"/>
          <w:color w:val="0070C0"/>
        </w:rPr>
        <w:t xml:space="preserve"> and reporting.</w:t>
      </w:r>
      <w:r w:rsidRPr="0029222A">
        <w:rPr>
          <w:rFonts w:ascii="Times New Roman" w:hAnsi="Times New Roman" w:cs="Times New Roman"/>
          <w:color w:val="0070C0"/>
        </w:rPr>
        <w:t>)</w:t>
      </w:r>
    </w:p>
    <w:p w14:paraId="024316FA" w14:textId="77777777" w:rsidR="00F27DF3" w:rsidRPr="0029222A" w:rsidRDefault="00F27DF3" w:rsidP="00F27DF3">
      <w:pPr>
        <w:spacing w:after="0" w:line="240" w:lineRule="auto"/>
        <w:rPr>
          <w:rFonts w:ascii="Times New Roman" w:hAnsi="Times New Roman" w:cs="Times New Roman"/>
          <w:b/>
          <w:color w:val="0070C0"/>
        </w:rPr>
      </w:pPr>
    </w:p>
    <w:p w14:paraId="62D516D6" w14:textId="77777777" w:rsidR="00F27DF3" w:rsidRPr="0029222A" w:rsidRDefault="00F27DF3" w:rsidP="00F27DF3">
      <w:pPr>
        <w:spacing w:after="0" w:line="240" w:lineRule="auto"/>
        <w:rPr>
          <w:rFonts w:ascii="Times New Roman" w:hAnsi="Times New Roman" w:cs="Times New Roman"/>
          <w:b/>
          <w:color w:val="0070C0"/>
        </w:rPr>
      </w:pPr>
    </w:p>
    <w:p w14:paraId="23D9FB6B" w14:textId="77777777" w:rsidR="00F27DF3" w:rsidRPr="0029222A" w:rsidRDefault="00F27DF3" w:rsidP="00F27DF3">
      <w:pPr>
        <w:spacing w:after="0" w:line="240" w:lineRule="auto"/>
        <w:rPr>
          <w:rFonts w:ascii="Times New Roman" w:hAnsi="Times New Roman" w:cs="Times New Roman"/>
          <w:b/>
          <w:color w:val="0070C0"/>
        </w:rPr>
      </w:pPr>
    </w:p>
    <w:p w14:paraId="7C8F0305" w14:textId="77777777" w:rsidR="00F27DF3" w:rsidRPr="0029222A" w:rsidRDefault="00F27DF3" w:rsidP="00F27DF3">
      <w:pPr>
        <w:spacing w:after="0" w:line="240" w:lineRule="auto"/>
        <w:rPr>
          <w:rFonts w:ascii="Times New Roman" w:hAnsi="Times New Roman" w:cs="Times New Roman"/>
          <w:b/>
          <w:color w:val="0070C0"/>
        </w:rPr>
      </w:pPr>
    </w:p>
    <w:p w14:paraId="1573DE24" w14:textId="77777777" w:rsidR="00F27DF3" w:rsidRPr="0029222A" w:rsidRDefault="00F27DF3" w:rsidP="00F27DF3">
      <w:pPr>
        <w:spacing w:after="0" w:line="240" w:lineRule="auto"/>
        <w:jc w:val="both"/>
        <w:rPr>
          <w:rFonts w:ascii="Times New Roman" w:hAnsi="Times New Roman" w:cs="Times New Roman"/>
          <w:b/>
          <w:color w:val="0070C0"/>
        </w:rPr>
      </w:pPr>
      <w:r w:rsidRPr="0029222A">
        <w:rPr>
          <w:rFonts w:ascii="Times New Roman" w:hAnsi="Times New Roman" w:cs="Times New Roman"/>
          <w:b/>
          <w:color w:val="0070C0"/>
        </w:rPr>
        <w:t>Practical Notes:</w:t>
      </w:r>
    </w:p>
    <w:p w14:paraId="191DC05B"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 xml:space="preserve">A </w:t>
      </w:r>
      <w:r w:rsidRPr="0029222A">
        <w:rPr>
          <w:rFonts w:ascii="Times New Roman" w:hAnsi="Times New Roman" w:cs="Times New Roman"/>
          <w:b/>
          <w:color w:val="0070C0"/>
          <w:sz w:val="28"/>
        </w:rPr>
        <w:t>deliverable</w:t>
      </w:r>
      <w:r w:rsidRPr="0029222A">
        <w:rPr>
          <w:rFonts w:ascii="Times New Roman" w:hAnsi="Times New Roman" w:cs="Times New Roman"/>
          <w:color w:val="0070C0"/>
        </w:rPr>
        <w:t xml:space="preserve"> is a distinct output of the action, meaningful in terms of the action’s overall objectives and may be a report, a document, a technical diagram, a software, etc. Deliverable numbers should be ordered according to delivery dates. Please use the numbering convention. For example, deliverable 4.2 would be the second deliverable from work package 4. </w:t>
      </w:r>
      <w:r w:rsidRPr="0029222A">
        <w:rPr>
          <w:rFonts w:ascii="Times New Roman" w:hAnsi="Times New Roman" w:cs="Times New Roman"/>
          <w:b/>
          <w:color w:val="0070C0"/>
          <w:sz w:val="28"/>
        </w:rPr>
        <w:t>Milestones</w:t>
      </w:r>
      <w:r w:rsidRPr="0029222A">
        <w:rPr>
          <w:rFonts w:ascii="Times New Roman" w:hAnsi="Times New Roman" w:cs="Times New Roman"/>
          <w:color w:val="0070C0"/>
        </w:rPr>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25691C28" w14:textId="77777777" w:rsidR="00422081" w:rsidRPr="0029222A" w:rsidRDefault="00422081" w:rsidP="001C2C59">
      <w:pPr>
        <w:pStyle w:val="Paragraphedeliste"/>
        <w:spacing w:after="0" w:line="240" w:lineRule="auto"/>
        <w:rPr>
          <w:rFonts w:ascii="Times New Roman" w:hAnsi="Times New Roman" w:cs="Times New Roman"/>
          <w:b/>
          <w:sz w:val="22"/>
          <w:szCs w:val="22"/>
          <w:lang w:val="en-GB"/>
        </w:rPr>
      </w:pPr>
    </w:p>
    <w:p w14:paraId="4C69EDBE" w14:textId="77777777" w:rsidR="00422081" w:rsidRPr="0029222A" w:rsidRDefault="00422081" w:rsidP="001C2C59">
      <w:pPr>
        <w:pStyle w:val="Paragraphedeliste"/>
        <w:spacing w:after="0" w:line="240" w:lineRule="auto"/>
        <w:rPr>
          <w:rFonts w:ascii="Times New Roman" w:hAnsi="Times New Roman" w:cs="Times New Roman"/>
          <w:b/>
          <w:sz w:val="22"/>
          <w:szCs w:val="22"/>
          <w:lang w:val="en-GB"/>
        </w:rPr>
        <w:sectPr w:rsidR="00422081" w:rsidRPr="0029222A" w:rsidSect="00AA33A7">
          <w:pgSz w:w="11906" w:h="16838"/>
          <w:pgMar w:top="1134" w:right="851" w:bottom="1134" w:left="851" w:header="709" w:footer="709" w:gutter="0"/>
          <w:cols w:space="708"/>
          <w:docGrid w:linePitch="360"/>
        </w:sectPr>
      </w:pPr>
    </w:p>
    <w:p w14:paraId="16D2693E" w14:textId="77777777" w:rsidR="00F27DF3" w:rsidRPr="0029222A" w:rsidRDefault="00F27DF3" w:rsidP="00F27DF3">
      <w:pPr>
        <w:pStyle w:val="Paragraphedeliste"/>
        <w:spacing w:after="0" w:line="240" w:lineRule="auto"/>
        <w:rPr>
          <w:rFonts w:ascii="Times New Roman" w:hAnsi="Times New Roman" w:cs="Times New Roman"/>
          <w:color w:val="0070C0"/>
          <w:sz w:val="22"/>
          <w:szCs w:val="22"/>
          <w:lang w:val="en-GB"/>
        </w:rPr>
      </w:pPr>
      <w:r w:rsidRPr="0029222A">
        <w:rPr>
          <w:rFonts w:ascii="Times New Roman" w:hAnsi="Times New Roman" w:cs="Times New Roman"/>
          <w:b/>
          <w:color w:val="0070C0"/>
          <w:sz w:val="22"/>
          <w:szCs w:val="22"/>
          <w:lang w:val="en-GB"/>
        </w:rPr>
        <w:lastRenderedPageBreak/>
        <w:t>GANTT CHART</w:t>
      </w:r>
      <w:r w:rsidRPr="0029222A">
        <w:rPr>
          <w:rFonts w:ascii="Times New Roman" w:hAnsi="Times New Roman" w:cs="Times New Roman"/>
          <w:color w:val="0070C0"/>
          <w:sz w:val="22"/>
          <w:szCs w:val="22"/>
          <w:lang w:val="en-GB"/>
        </w:rPr>
        <w:t xml:space="preserve"> (Example with work packages, events, dissemination, public engagement activities, deliverables, milestones or others. Delete rows and columns that do not apply).</w:t>
      </w:r>
    </w:p>
    <w:p w14:paraId="211C337C" w14:textId="77777777" w:rsidR="00F27DF3" w:rsidRPr="0029222A" w:rsidRDefault="00F27DF3" w:rsidP="00F27DF3">
      <w:pPr>
        <w:pStyle w:val="Paragraphedeliste"/>
        <w:spacing w:after="0" w:line="240" w:lineRule="auto"/>
        <w:rPr>
          <w:rFonts w:ascii="Times New Roman" w:hAnsi="Times New Roman" w:cs="Times New Roman"/>
          <w:b/>
          <w:sz w:val="22"/>
          <w:szCs w:val="22"/>
          <w:lang w:val="en-GB"/>
        </w:rPr>
      </w:pPr>
    </w:p>
    <w:tbl>
      <w:tblPr>
        <w:tblStyle w:val="Grilledutableau"/>
        <w:tblW w:w="14978" w:type="dxa"/>
        <w:tblInd w:w="675" w:type="dxa"/>
        <w:tblLayout w:type="fixed"/>
        <w:tblLook w:val="04A0" w:firstRow="1" w:lastRow="0" w:firstColumn="1" w:lastColumn="0" w:noHBand="0" w:noVBand="1"/>
      </w:tblPr>
      <w:tblGrid>
        <w:gridCol w:w="1133"/>
        <w:gridCol w:w="310"/>
        <w:gridCol w:w="386"/>
        <w:gridCol w:w="386"/>
        <w:gridCol w:w="386"/>
        <w:gridCol w:w="386"/>
        <w:gridCol w:w="536"/>
        <w:gridCol w:w="236"/>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29222A" w:rsidRPr="0029222A" w14:paraId="2E711E52" w14:textId="77777777" w:rsidTr="00627913">
        <w:tc>
          <w:tcPr>
            <w:tcW w:w="1133" w:type="dxa"/>
          </w:tcPr>
          <w:p w14:paraId="51EFEC38" w14:textId="77777777" w:rsidR="00F27DF3" w:rsidRPr="0029222A" w:rsidRDefault="00F27DF3" w:rsidP="00627913">
            <w:pPr>
              <w:pStyle w:val="Paragraphedeliste"/>
              <w:ind w:left="0"/>
              <w:rPr>
                <w:rFonts w:ascii="Times New Roman" w:hAnsi="Times New Roman" w:cs="Times New Roman"/>
                <w:b/>
                <w:sz w:val="22"/>
                <w:szCs w:val="22"/>
                <w:lang w:val="en-GB"/>
              </w:rPr>
            </w:pPr>
            <w:r w:rsidRPr="0029222A">
              <w:rPr>
                <w:rFonts w:ascii="Times New Roman" w:hAnsi="Times New Roman" w:cs="Times New Roman"/>
                <w:b/>
                <w:color w:val="000000" w:themeColor="text1"/>
                <w:sz w:val="16"/>
                <w:szCs w:val="22"/>
                <w:lang w:val="en-GB"/>
              </w:rPr>
              <w:t>Month</w:t>
            </w:r>
            <w:r w:rsidRPr="0029222A">
              <w:rPr>
                <w:rFonts w:ascii="Times New Roman" w:hAnsi="Times New Roman" w:cs="Times New Roman"/>
                <w:b/>
                <w:sz w:val="16"/>
                <w:szCs w:val="22"/>
                <w:lang w:val="en-GB"/>
              </w:rPr>
              <w:t>/</w:t>
            </w:r>
            <w:r w:rsidRPr="0029222A">
              <w:rPr>
                <w:rFonts w:ascii="Times New Roman" w:hAnsi="Times New Roman" w:cs="Times New Roman"/>
                <w:b/>
                <w:sz w:val="16"/>
                <w:szCs w:val="22"/>
                <w:lang w:val="en-GB"/>
              </w:rPr>
              <w:br/>
              <w:t>Description</w:t>
            </w:r>
          </w:p>
        </w:tc>
        <w:tc>
          <w:tcPr>
            <w:tcW w:w="310" w:type="dxa"/>
            <w:shd w:val="clear" w:color="auto" w:fill="BFBFBF" w:themeFill="background1" w:themeFillShade="BF"/>
            <w:vAlign w:val="center"/>
          </w:tcPr>
          <w:p w14:paraId="7C4607D1"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w:t>
            </w:r>
          </w:p>
        </w:tc>
        <w:tc>
          <w:tcPr>
            <w:tcW w:w="386" w:type="dxa"/>
            <w:shd w:val="clear" w:color="auto" w:fill="BFBFBF" w:themeFill="background1" w:themeFillShade="BF"/>
            <w:vAlign w:val="center"/>
          </w:tcPr>
          <w:p w14:paraId="25A6D73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w:t>
            </w:r>
          </w:p>
        </w:tc>
        <w:tc>
          <w:tcPr>
            <w:tcW w:w="386" w:type="dxa"/>
            <w:shd w:val="clear" w:color="auto" w:fill="BFBFBF" w:themeFill="background1" w:themeFillShade="BF"/>
            <w:vAlign w:val="center"/>
          </w:tcPr>
          <w:p w14:paraId="0C9AF6E1"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w:t>
            </w:r>
          </w:p>
        </w:tc>
        <w:tc>
          <w:tcPr>
            <w:tcW w:w="386" w:type="dxa"/>
            <w:shd w:val="clear" w:color="auto" w:fill="BFBFBF" w:themeFill="background1" w:themeFillShade="BF"/>
            <w:vAlign w:val="center"/>
          </w:tcPr>
          <w:p w14:paraId="2FFDDB6C"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4</w:t>
            </w:r>
          </w:p>
        </w:tc>
        <w:tc>
          <w:tcPr>
            <w:tcW w:w="386" w:type="dxa"/>
            <w:shd w:val="clear" w:color="auto" w:fill="BFBFBF" w:themeFill="background1" w:themeFillShade="BF"/>
            <w:vAlign w:val="center"/>
          </w:tcPr>
          <w:p w14:paraId="38D7953A"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5</w:t>
            </w:r>
          </w:p>
        </w:tc>
        <w:tc>
          <w:tcPr>
            <w:tcW w:w="536" w:type="dxa"/>
            <w:shd w:val="clear" w:color="auto" w:fill="BFBFBF" w:themeFill="background1" w:themeFillShade="BF"/>
            <w:vAlign w:val="center"/>
          </w:tcPr>
          <w:p w14:paraId="4184A77D"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6</w:t>
            </w:r>
          </w:p>
        </w:tc>
        <w:tc>
          <w:tcPr>
            <w:tcW w:w="236" w:type="dxa"/>
            <w:shd w:val="clear" w:color="auto" w:fill="BFBFBF" w:themeFill="background1" w:themeFillShade="BF"/>
            <w:vAlign w:val="center"/>
          </w:tcPr>
          <w:p w14:paraId="191A42F3"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7</w:t>
            </w:r>
          </w:p>
        </w:tc>
        <w:tc>
          <w:tcPr>
            <w:tcW w:w="386" w:type="dxa"/>
            <w:shd w:val="clear" w:color="auto" w:fill="BFBFBF" w:themeFill="background1" w:themeFillShade="BF"/>
            <w:vAlign w:val="center"/>
          </w:tcPr>
          <w:p w14:paraId="1F872445"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8</w:t>
            </w:r>
          </w:p>
        </w:tc>
        <w:tc>
          <w:tcPr>
            <w:tcW w:w="386" w:type="dxa"/>
            <w:shd w:val="clear" w:color="auto" w:fill="BFBFBF" w:themeFill="background1" w:themeFillShade="BF"/>
            <w:vAlign w:val="center"/>
          </w:tcPr>
          <w:p w14:paraId="1E872331"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9</w:t>
            </w:r>
          </w:p>
        </w:tc>
        <w:tc>
          <w:tcPr>
            <w:tcW w:w="386" w:type="dxa"/>
            <w:shd w:val="clear" w:color="auto" w:fill="BFBFBF" w:themeFill="background1" w:themeFillShade="BF"/>
            <w:vAlign w:val="center"/>
          </w:tcPr>
          <w:p w14:paraId="415DC42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10</w:t>
            </w:r>
          </w:p>
        </w:tc>
        <w:tc>
          <w:tcPr>
            <w:tcW w:w="386" w:type="dxa"/>
            <w:shd w:val="clear" w:color="auto" w:fill="BFBFBF" w:themeFill="background1" w:themeFillShade="BF"/>
            <w:vAlign w:val="center"/>
          </w:tcPr>
          <w:p w14:paraId="453ACC3B"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11</w:t>
            </w:r>
          </w:p>
        </w:tc>
        <w:tc>
          <w:tcPr>
            <w:tcW w:w="387" w:type="dxa"/>
            <w:shd w:val="clear" w:color="auto" w:fill="BFBFBF" w:themeFill="background1" w:themeFillShade="BF"/>
            <w:vAlign w:val="center"/>
          </w:tcPr>
          <w:p w14:paraId="7BB9D8E2"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12</w:t>
            </w:r>
          </w:p>
        </w:tc>
        <w:tc>
          <w:tcPr>
            <w:tcW w:w="387" w:type="dxa"/>
            <w:shd w:val="clear" w:color="auto" w:fill="BFBFBF" w:themeFill="background1" w:themeFillShade="BF"/>
            <w:vAlign w:val="center"/>
          </w:tcPr>
          <w:p w14:paraId="23C2540F"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13</w:t>
            </w:r>
          </w:p>
        </w:tc>
        <w:tc>
          <w:tcPr>
            <w:tcW w:w="387" w:type="dxa"/>
            <w:shd w:val="clear" w:color="auto" w:fill="BFBFBF" w:themeFill="background1" w:themeFillShade="BF"/>
            <w:vAlign w:val="center"/>
          </w:tcPr>
          <w:p w14:paraId="711F83F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14</w:t>
            </w:r>
          </w:p>
        </w:tc>
        <w:tc>
          <w:tcPr>
            <w:tcW w:w="387" w:type="dxa"/>
            <w:shd w:val="clear" w:color="auto" w:fill="BFBFBF" w:themeFill="background1" w:themeFillShade="BF"/>
            <w:vAlign w:val="center"/>
          </w:tcPr>
          <w:p w14:paraId="61165D44"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15</w:t>
            </w:r>
          </w:p>
        </w:tc>
        <w:tc>
          <w:tcPr>
            <w:tcW w:w="387" w:type="dxa"/>
            <w:shd w:val="clear" w:color="auto" w:fill="BFBFBF" w:themeFill="background1" w:themeFillShade="BF"/>
            <w:vAlign w:val="center"/>
          </w:tcPr>
          <w:p w14:paraId="3204DEEF"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16</w:t>
            </w:r>
          </w:p>
        </w:tc>
        <w:tc>
          <w:tcPr>
            <w:tcW w:w="387" w:type="dxa"/>
            <w:shd w:val="clear" w:color="auto" w:fill="BFBFBF" w:themeFill="background1" w:themeFillShade="BF"/>
            <w:vAlign w:val="center"/>
          </w:tcPr>
          <w:p w14:paraId="7FE93982"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17</w:t>
            </w:r>
          </w:p>
        </w:tc>
        <w:tc>
          <w:tcPr>
            <w:tcW w:w="387" w:type="dxa"/>
            <w:shd w:val="clear" w:color="auto" w:fill="BFBFBF" w:themeFill="background1" w:themeFillShade="BF"/>
            <w:vAlign w:val="center"/>
          </w:tcPr>
          <w:p w14:paraId="31502364"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18</w:t>
            </w:r>
          </w:p>
        </w:tc>
        <w:tc>
          <w:tcPr>
            <w:tcW w:w="387" w:type="dxa"/>
            <w:shd w:val="clear" w:color="auto" w:fill="BFBFBF" w:themeFill="background1" w:themeFillShade="BF"/>
            <w:vAlign w:val="center"/>
          </w:tcPr>
          <w:p w14:paraId="6A6A9435"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19</w:t>
            </w:r>
          </w:p>
        </w:tc>
        <w:tc>
          <w:tcPr>
            <w:tcW w:w="387" w:type="dxa"/>
            <w:shd w:val="clear" w:color="auto" w:fill="BFBFBF" w:themeFill="background1" w:themeFillShade="BF"/>
            <w:vAlign w:val="center"/>
          </w:tcPr>
          <w:p w14:paraId="15C4B024"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20</w:t>
            </w:r>
          </w:p>
        </w:tc>
        <w:tc>
          <w:tcPr>
            <w:tcW w:w="387" w:type="dxa"/>
            <w:shd w:val="clear" w:color="auto" w:fill="BFBFBF" w:themeFill="background1" w:themeFillShade="BF"/>
            <w:vAlign w:val="center"/>
          </w:tcPr>
          <w:p w14:paraId="35A6045C"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21</w:t>
            </w:r>
          </w:p>
        </w:tc>
        <w:tc>
          <w:tcPr>
            <w:tcW w:w="387" w:type="dxa"/>
            <w:shd w:val="clear" w:color="auto" w:fill="BFBFBF" w:themeFill="background1" w:themeFillShade="BF"/>
            <w:vAlign w:val="center"/>
          </w:tcPr>
          <w:p w14:paraId="3D020880"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22</w:t>
            </w:r>
          </w:p>
        </w:tc>
        <w:tc>
          <w:tcPr>
            <w:tcW w:w="387" w:type="dxa"/>
            <w:shd w:val="clear" w:color="auto" w:fill="BFBFBF" w:themeFill="background1" w:themeFillShade="BF"/>
            <w:vAlign w:val="center"/>
          </w:tcPr>
          <w:p w14:paraId="120CF07E"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23</w:t>
            </w:r>
          </w:p>
        </w:tc>
        <w:tc>
          <w:tcPr>
            <w:tcW w:w="387" w:type="dxa"/>
            <w:shd w:val="clear" w:color="auto" w:fill="BFBFBF" w:themeFill="background1" w:themeFillShade="BF"/>
            <w:vAlign w:val="center"/>
          </w:tcPr>
          <w:p w14:paraId="1572CB0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24</w:t>
            </w:r>
          </w:p>
        </w:tc>
        <w:tc>
          <w:tcPr>
            <w:tcW w:w="387" w:type="dxa"/>
            <w:shd w:val="clear" w:color="auto" w:fill="BFBFBF" w:themeFill="background1" w:themeFillShade="BF"/>
            <w:vAlign w:val="center"/>
          </w:tcPr>
          <w:p w14:paraId="6FE34FF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25</w:t>
            </w:r>
          </w:p>
        </w:tc>
        <w:tc>
          <w:tcPr>
            <w:tcW w:w="387" w:type="dxa"/>
            <w:shd w:val="clear" w:color="auto" w:fill="BFBFBF" w:themeFill="background1" w:themeFillShade="BF"/>
            <w:vAlign w:val="center"/>
          </w:tcPr>
          <w:p w14:paraId="7E7F85B4"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26</w:t>
            </w:r>
          </w:p>
        </w:tc>
        <w:tc>
          <w:tcPr>
            <w:tcW w:w="387" w:type="dxa"/>
            <w:shd w:val="clear" w:color="auto" w:fill="BFBFBF" w:themeFill="background1" w:themeFillShade="BF"/>
            <w:vAlign w:val="center"/>
          </w:tcPr>
          <w:p w14:paraId="7D39359C"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27</w:t>
            </w:r>
          </w:p>
        </w:tc>
        <w:tc>
          <w:tcPr>
            <w:tcW w:w="387" w:type="dxa"/>
            <w:shd w:val="clear" w:color="auto" w:fill="BFBFBF" w:themeFill="background1" w:themeFillShade="BF"/>
            <w:vAlign w:val="center"/>
          </w:tcPr>
          <w:p w14:paraId="16CA9F2E"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28</w:t>
            </w:r>
          </w:p>
        </w:tc>
        <w:tc>
          <w:tcPr>
            <w:tcW w:w="387" w:type="dxa"/>
            <w:shd w:val="clear" w:color="auto" w:fill="BFBFBF" w:themeFill="background1" w:themeFillShade="BF"/>
            <w:vAlign w:val="center"/>
          </w:tcPr>
          <w:p w14:paraId="764964C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29</w:t>
            </w:r>
          </w:p>
        </w:tc>
        <w:tc>
          <w:tcPr>
            <w:tcW w:w="387" w:type="dxa"/>
            <w:shd w:val="clear" w:color="auto" w:fill="BFBFBF" w:themeFill="background1" w:themeFillShade="BF"/>
            <w:vAlign w:val="center"/>
          </w:tcPr>
          <w:p w14:paraId="78AC018D"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30</w:t>
            </w:r>
          </w:p>
        </w:tc>
        <w:tc>
          <w:tcPr>
            <w:tcW w:w="387" w:type="dxa"/>
            <w:shd w:val="clear" w:color="auto" w:fill="BFBFBF" w:themeFill="background1" w:themeFillShade="BF"/>
            <w:vAlign w:val="center"/>
          </w:tcPr>
          <w:p w14:paraId="79C487B6"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31</w:t>
            </w:r>
          </w:p>
        </w:tc>
        <w:tc>
          <w:tcPr>
            <w:tcW w:w="387" w:type="dxa"/>
            <w:shd w:val="clear" w:color="auto" w:fill="BFBFBF" w:themeFill="background1" w:themeFillShade="BF"/>
            <w:vAlign w:val="center"/>
          </w:tcPr>
          <w:p w14:paraId="03975D50"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32</w:t>
            </w:r>
          </w:p>
        </w:tc>
        <w:tc>
          <w:tcPr>
            <w:tcW w:w="387" w:type="dxa"/>
            <w:shd w:val="clear" w:color="auto" w:fill="BFBFBF" w:themeFill="background1" w:themeFillShade="BF"/>
            <w:vAlign w:val="center"/>
          </w:tcPr>
          <w:p w14:paraId="60E373D8"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33</w:t>
            </w:r>
          </w:p>
        </w:tc>
        <w:tc>
          <w:tcPr>
            <w:tcW w:w="387" w:type="dxa"/>
            <w:shd w:val="clear" w:color="auto" w:fill="BFBFBF" w:themeFill="background1" w:themeFillShade="BF"/>
            <w:vAlign w:val="center"/>
          </w:tcPr>
          <w:p w14:paraId="10DFFEA3"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34</w:t>
            </w:r>
          </w:p>
        </w:tc>
        <w:tc>
          <w:tcPr>
            <w:tcW w:w="387" w:type="dxa"/>
            <w:shd w:val="clear" w:color="auto" w:fill="BFBFBF" w:themeFill="background1" w:themeFillShade="BF"/>
            <w:vAlign w:val="center"/>
          </w:tcPr>
          <w:p w14:paraId="7C386C88"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35</w:t>
            </w:r>
          </w:p>
        </w:tc>
        <w:tc>
          <w:tcPr>
            <w:tcW w:w="387" w:type="dxa"/>
            <w:shd w:val="clear" w:color="auto" w:fill="BFBFBF" w:themeFill="background1" w:themeFillShade="BF"/>
            <w:vAlign w:val="center"/>
          </w:tcPr>
          <w:p w14:paraId="1BA89BE3" w14:textId="77777777" w:rsidR="00F27DF3" w:rsidRPr="0029222A" w:rsidRDefault="00F27DF3" w:rsidP="00627913">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36</w:t>
            </w:r>
          </w:p>
        </w:tc>
      </w:tr>
      <w:tr w:rsidR="00F27DF3" w:rsidRPr="0029222A" w14:paraId="32544159" w14:textId="77777777" w:rsidTr="00627913">
        <w:tc>
          <w:tcPr>
            <w:tcW w:w="1133" w:type="dxa"/>
            <w:shd w:val="clear" w:color="auto" w:fill="95B3D7" w:themeFill="accent1" w:themeFillTint="99"/>
          </w:tcPr>
          <w:p w14:paraId="44A4F4DF"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Work</w:t>
            </w:r>
            <w:r w:rsidRPr="0029222A">
              <w:rPr>
                <w:rFonts w:ascii="Times New Roman" w:hAnsi="Times New Roman" w:cs="Times New Roman"/>
                <w:b/>
                <w:sz w:val="16"/>
                <w:szCs w:val="22"/>
                <w:lang w:val="en-GB"/>
              </w:rPr>
              <w:br/>
              <w:t>Package 1</w:t>
            </w:r>
          </w:p>
        </w:tc>
        <w:tc>
          <w:tcPr>
            <w:tcW w:w="310" w:type="dxa"/>
          </w:tcPr>
          <w:p w14:paraId="0752FAF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573659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70C6B9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287E8E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32FFB5F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16F4DE3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4AFCA1E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8DC7CF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DB35D0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shd w:val="clear" w:color="auto" w:fill="FFFF00"/>
          </w:tcPr>
          <w:p w14:paraId="0504F06C"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6" w:type="dxa"/>
            <w:shd w:val="clear" w:color="auto" w:fill="FFFF00"/>
          </w:tcPr>
          <w:p w14:paraId="29882405"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6DAA3EA"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CCF2883"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25227FE"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tcPr>
          <w:p w14:paraId="04D5259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102EC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7DE899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F5139C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A22593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2C52CD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155B46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FF6C92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98EDE8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8FC2F2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DAA790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FF318A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C04ACC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A655BC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D7DF8E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4C3283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DEB701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C39256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75DFAC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B6B5E7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113ECD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4711C36"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5A6C847D" w14:textId="77777777" w:rsidTr="00627913">
        <w:tc>
          <w:tcPr>
            <w:tcW w:w="1133" w:type="dxa"/>
            <w:shd w:val="clear" w:color="auto" w:fill="95B3D7" w:themeFill="accent1" w:themeFillTint="99"/>
          </w:tcPr>
          <w:p w14:paraId="655BD0C4"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Work Package 2</w:t>
            </w:r>
          </w:p>
        </w:tc>
        <w:tc>
          <w:tcPr>
            <w:tcW w:w="310" w:type="dxa"/>
          </w:tcPr>
          <w:p w14:paraId="0E64DC7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E69FB2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2D5A73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97BE55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119C23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643DD8F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33B9025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B9B036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4DDF9F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32CBE62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shd w:val="clear" w:color="auto" w:fill="FFFF00"/>
          </w:tcPr>
          <w:p w14:paraId="534A3DF0"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6237081C"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743F17E6"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3384CAD1"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08657BF0"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385048A8"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7B001DC9"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4E83902B"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283EAE0B"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07A7AF78"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tcPr>
          <w:p w14:paraId="47034F6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50A273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18E578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CC15A0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A83D1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13BDD0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9AB78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A7E6EA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F6815F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71FC8D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96818B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98860E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FFA112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771B8F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D2093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4B76363"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72FEBBA6" w14:textId="77777777" w:rsidTr="00627913">
        <w:tc>
          <w:tcPr>
            <w:tcW w:w="1133" w:type="dxa"/>
            <w:shd w:val="clear" w:color="auto" w:fill="95B3D7" w:themeFill="accent1" w:themeFillTint="99"/>
          </w:tcPr>
          <w:p w14:paraId="1023853E"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Deliverable</w:t>
            </w:r>
          </w:p>
        </w:tc>
        <w:tc>
          <w:tcPr>
            <w:tcW w:w="310" w:type="dxa"/>
          </w:tcPr>
          <w:p w14:paraId="3DBB64C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916FF0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242F20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3D4CF19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BDD9E1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shd w:val="clear" w:color="auto" w:fill="FFFF00"/>
          </w:tcPr>
          <w:p w14:paraId="100625C8"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D1.1</w:t>
            </w:r>
          </w:p>
        </w:tc>
        <w:tc>
          <w:tcPr>
            <w:tcW w:w="236" w:type="dxa"/>
          </w:tcPr>
          <w:p w14:paraId="56E42C3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A80390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418AA9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155560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1D1DEB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B594DA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C03A97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3886EB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40BC5A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2A9B45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377407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F0380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AA1F32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1FA091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3CA31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149B42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774" w:type="dxa"/>
            <w:gridSpan w:val="2"/>
            <w:shd w:val="clear" w:color="auto" w:fill="FFFF00"/>
          </w:tcPr>
          <w:p w14:paraId="738FF262" w14:textId="77777777" w:rsidR="00F27DF3" w:rsidRPr="0029222A" w:rsidRDefault="00F27DF3" w:rsidP="00627913">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D2.1</w:t>
            </w:r>
          </w:p>
        </w:tc>
        <w:tc>
          <w:tcPr>
            <w:tcW w:w="387" w:type="dxa"/>
          </w:tcPr>
          <w:p w14:paraId="7452A21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122574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D7C0F4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B63A6C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9022E2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3B0A24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A4E1BB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1891AF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3DD0C8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236DF8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E2B00C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2C8F8D5"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1C6EFBD7" w14:textId="77777777" w:rsidTr="00627913">
        <w:tc>
          <w:tcPr>
            <w:tcW w:w="1133" w:type="dxa"/>
            <w:shd w:val="clear" w:color="auto" w:fill="95B3D7" w:themeFill="accent1" w:themeFillTint="99"/>
          </w:tcPr>
          <w:p w14:paraId="3171B8F5"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Milestone</w:t>
            </w:r>
          </w:p>
        </w:tc>
        <w:tc>
          <w:tcPr>
            <w:tcW w:w="310" w:type="dxa"/>
          </w:tcPr>
          <w:p w14:paraId="72D15DE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50C4B0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3A6F26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6AF4A3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DBEFB2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42B67CA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6DD82EC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987D05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A50E5F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C91E87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490645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26542A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1BAE89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A79E69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18FDA6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6B9F64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7292A3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144E54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B1C582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96DB3F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09D092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376016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11FADA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75570C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3D35F7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F028A1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F79364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8232C8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870643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AC0EFF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6C29EB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350817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284878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1502E4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C0BDA0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DB7BA32"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137C0D3E" w14:textId="77777777" w:rsidTr="00627913">
        <w:tc>
          <w:tcPr>
            <w:tcW w:w="1133" w:type="dxa"/>
            <w:shd w:val="clear" w:color="auto" w:fill="95B3D7" w:themeFill="accent1" w:themeFillTint="99"/>
          </w:tcPr>
          <w:p w14:paraId="68C01B41"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Progress Monitoring</w:t>
            </w:r>
          </w:p>
        </w:tc>
        <w:tc>
          <w:tcPr>
            <w:tcW w:w="310" w:type="dxa"/>
          </w:tcPr>
          <w:p w14:paraId="2CE276A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6EE25E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92FFA5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0A387A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C98571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5B52722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04F36AF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95A485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794F7B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8EFC20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00F285B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3019AA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F9696D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F26897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47419E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513A3C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D7F5E8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A5AAC0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3863E7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018393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C58043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7A5A66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8ED14F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A49D18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CF8B9D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CFDEF6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4D71AB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B28AA8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2230B4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573B36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2B53FE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E60FBB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9A6BA2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C3F8BD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CE4504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DE8B531"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093E881B" w14:textId="77777777" w:rsidTr="00627913">
        <w:tc>
          <w:tcPr>
            <w:tcW w:w="1133" w:type="dxa"/>
            <w:shd w:val="clear" w:color="auto" w:fill="95B3D7" w:themeFill="accent1" w:themeFillTint="99"/>
          </w:tcPr>
          <w:p w14:paraId="1914C17E"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Mobility Schemes</w:t>
            </w:r>
          </w:p>
        </w:tc>
        <w:tc>
          <w:tcPr>
            <w:tcW w:w="310" w:type="dxa"/>
          </w:tcPr>
          <w:p w14:paraId="4C4FBA9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9B5249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548AAF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FD47D5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5D9F6E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55E1FD0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59B4816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CD45AE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9B022A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52DB56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59644A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0D4B91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BCCD1D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B9BDB7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53EFEF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CC8B71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B254B1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0BDB73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92ADCB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C61947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688B5F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5B911A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7E62BF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431CB2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54C170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31D0CD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C815F2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A2C41F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EEBA90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1C0349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5AEE79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1F7580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8FA1DE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E58FFD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75B3F9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2A4041D"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2452B5F5" w14:textId="77777777" w:rsidTr="00627913">
        <w:tc>
          <w:tcPr>
            <w:tcW w:w="1133" w:type="dxa"/>
            <w:shd w:val="clear" w:color="auto" w:fill="95B3D7" w:themeFill="accent1" w:themeFillTint="99"/>
          </w:tcPr>
          <w:p w14:paraId="3EF836CB"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Risk Management</w:t>
            </w:r>
          </w:p>
        </w:tc>
        <w:tc>
          <w:tcPr>
            <w:tcW w:w="310" w:type="dxa"/>
          </w:tcPr>
          <w:p w14:paraId="535AF26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312E98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6796E1F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268E5A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D40093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0CAE8E5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1F97C07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BBFE17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2B3A31B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292AB0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FB8DC9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1F2DEE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D5EF6C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F2CF6B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B00E76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CBB157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03454E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2A9B20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31F926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D406DC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BC06ED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06A12F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06753B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704861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3986FE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A08D09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F3655F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28CD84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051AC5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84DD81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D6759D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0EF9B5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3278F4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FB090D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3B1D0EA"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7A8730E" w14:textId="77777777" w:rsidR="00F27DF3" w:rsidRPr="0029222A" w:rsidRDefault="00F27DF3" w:rsidP="00627913">
            <w:pPr>
              <w:pStyle w:val="Paragraphedeliste"/>
              <w:ind w:left="0"/>
              <w:rPr>
                <w:rFonts w:ascii="Times New Roman" w:hAnsi="Times New Roman" w:cs="Times New Roman"/>
                <w:b/>
                <w:sz w:val="16"/>
                <w:szCs w:val="16"/>
                <w:lang w:val="en-GB"/>
              </w:rPr>
            </w:pPr>
          </w:p>
        </w:tc>
      </w:tr>
      <w:tr w:rsidR="00F27DF3" w:rsidRPr="0029222A" w14:paraId="0E75229E" w14:textId="77777777" w:rsidTr="00627913">
        <w:tc>
          <w:tcPr>
            <w:tcW w:w="1133" w:type="dxa"/>
            <w:shd w:val="clear" w:color="auto" w:fill="95B3D7" w:themeFill="accent1" w:themeFillTint="99"/>
          </w:tcPr>
          <w:p w14:paraId="141B31A0" w14:textId="77777777" w:rsidR="00F27DF3" w:rsidRPr="0029222A" w:rsidRDefault="00F27DF3" w:rsidP="00627913">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Others</w:t>
            </w:r>
          </w:p>
        </w:tc>
        <w:tc>
          <w:tcPr>
            <w:tcW w:w="310" w:type="dxa"/>
          </w:tcPr>
          <w:p w14:paraId="724B94B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8966A7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D7FDDB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D69273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5613621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536" w:type="dxa"/>
          </w:tcPr>
          <w:p w14:paraId="40A7142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236" w:type="dxa"/>
          </w:tcPr>
          <w:p w14:paraId="64BBEE8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18BBC31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638D6D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7D9810B6"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6" w:type="dxa"/>
          </w:tcPr>
          <w:p w14:paraId="4DC5FEF1"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FD241E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366F3F"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35665D4"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48D5AB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DDE31DE"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02BD02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5BDCBB4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E09C100"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73E02E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10232F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C69AF15"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D6E767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21C2C7A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87171F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32EAC1C"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08D86A9"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073EF18"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AA81C3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E4E9803"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482A750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1FD90B8D"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649CF0EB"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73D35942"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0E143CC7" w14:textId="77777777" w:rsidR="00F27DF3" w:rsidRPr="0029222A" w:rsidRDefault="00F27DF3" w:rsidP="00627913">
            <w:pPr>
              <w:pStyle w:val="Paragraphedeliste"/>
              <w:ind w:left="0"/>
              <w:rPr>
                <w:rFonts w:ascii="Times New Roman" w:hAnsi="Times New Roman" w:cs="Times New Roman"/>
                <w:b/>
                <w:sz w:val="16"/>
                <w:szCs w:val="16"/>
                <w:lang w:val="en-GB"/>
              </w:rPr>
            </w:pPr>
          </w:p>
        </w:tc>
        <w:tc>
          <w:tcPr>
            <w:tcW w:w="387" w:type="dxa"/>
          </w:tcPr>
          <w:p w14:paraId="396C6540" w14:textId="77777777" w:rsidR="00F27DF3" w:rsidRPr="0029222A" w:rsidRDefault="00F27DF3" w:rsidP="00627913">
            <w:pPr>
              <w:pStyle w:val="Paragraphedeliste"/>
              <w:ind w:left="0"/>
              <w:rPr>
                <w:rFonts w:ascii="Times New Roman" w:hAnsi="Times New Roman" w:cs="Times New Roman"/>
                <w:b/>
                <w:sz w:val="16"/>
                <w:szCs w:val="16"/>
                <w:lang w:val="en-GB"/>
              </w:rPr>
            </w:pPr>
          </w:p>
        </w:tc>
      </w:tr>
    </w:tbl>
    <w:p w14:paraId="3EBDBD1F" w14:textId="77777777" w:rsidR="00F27DF3" w:rsidRPr="0029222A" w:rsidRDefault="00F27DF3" w:rsidP="00F27DF3">
      <w:pPr>
        <w:pStyle w:val="Paragraphedeliste"/>
        <w:spacing w:after="0" w:line="240" w:lineRule="auto"/>
        <w:rPr>
          <w:rFonts w:ascii="Times New Roman" w:hAnsi="Times New Roman" w:cs="Times New Roman"/>
          <w:b/>
          <w:sz w:val="22"/>
          <w:szCs w:val="22"/>
          <w:lang w:val="en-GB"/>
        </w:rPr>
      </w:pPr>
    </w:p>
    <w:p w14:paraId="100D312C" w14:textId="77777777" w:rsidR="00F27DF3" w:rsidRPr="0029222A" w:rsidRDefault="00F27DF3" w:rsidP="00F27DF3">
      <w:pPr>
        <w:pStyle w:val="Paragraphedeliste"/>
        <w:spacing w:after="0" w:line="240" w:lineRule="auto"/>
        <w:rPr>
          <w:rFonts w:ascii="Times New Roman" w:hAnsi="Times New Roman" w:cs="Times New Roman"/>
          <w:b/>
          <w:sz w:val="32"/>
          <w:szCs w:val="22"/>
          <w:lang w:val="en-GB"/>
        </w:rPr>
      </w:pPr>
    </w:p>
    <w:p w14:paraId="65240F77" w14:textId="77777777" w:rsidR="00F27DF3" w:rsidRPr="0029222A" w:rsidRDefault="00F27DF3" w:rsidP="00F27DF3">
      <w:pPr>
        <w:pStyle w:val="Paragraphedeliste"/>
        <w:spacing w:after="0" w:line="240" w:lineRule="auto"/>
        <w:jc w:val="both"/>
        <w:rPr>
          <w:rFonts w:ascii="Times New Roman" w:hAnsi="Times New Roman" w:cs="Times New Roman"/>
          <w:b/>
          <w:color w:val="0070C0"/>
          <w:sz w:val="22"/>
          <w:szCs w:val="22"/>
          <w:lang w:val="en-GB"/>
        </w:rPr>
      </w:pPr>
      <w:r w:rsidRPr="0029222A">
        <w:rPr>
          <w:rFonts w:ascii="Times New Roman" w:hAnsi="Times New Roman" w:cs="Times New Roman"/>
          <w:b/>
          <w:color w:val="0070C0"/>
          <w:sz w:val="32"/>
          <w:szCs w:val="22"/>
          <w:lang w:val="en-GB"/>
        </w:rPr>
        <w:t xml:space="preserve">Practical Note: </w:t>
      </w:r>
      <w:r w:rsidRPr="0029222A">
        <w:rPr>
          <w:rFonts w:ascii="Times New Roman" w:hAnsi="Times New Roman" w:cs="Times New Roman"/>
          <w:b/>
          <w:color w:val="0070C0"/>
          <w:sz w:val="22"/>
          <w:szCs w:val="22"/>
          <w:lang w:val="en-GB"/>
        </w:rPr>
        <w:t xml:space="preserve">Please include in the Gantt Chart the label of the Work Package, Deliverable or Milestone, for example, as stated in the Practical Notes related to deliverables and milestones, and to the explanatory notes in Section </w:t>
      </w:r>
      <w:r w:rsidR="00853E7E" w:rsidRPr="0029222A">
        <w:rPr>
          <w:rFonts w:ascii="Times New Roman" w:hAnsi="Times New Roman" w:cs="Times New Roman"/>
          <w:b/>
          <w:color w:val="0070C0"/>
          <w:sz w:val="22"/>
          <w:szCs w:val="22"/>
          <w:lang w:val="en-GB"/>
        </w:rPr>
        <w:t>3</w:t>
      </w:r>
      <w:r w:rsidRPr="0029222A">
        <w:rPr>
          <w:rFonts w:ascii="Times New Roman" w:hAnsi="Times New Roman" w:cs="Times New Roman"/>
          <w:b/>
          <w:color w:val="0070C0"/>
          <w:sz w:val="22"/>
          <w:szCs w:val="22"/>
          <w:lang w:val="en-GB"/>
        </w:rPr>
        <w:t>.1. Add as many rows as you find appropriate. Use the rest of this page to include explanatory notes if you find it necessary, for the sake of consistency and clarity.</w:t>
      </w:r>
    </w:p>
    <w:p w14:paraId="3372480F" w14:textId="77777777" w:rsidR="0038330D" w:rsidRPr="0029222A" w:rsidRDefault="0038330D" w:rsidP="001C2C59">
      <w:pPr>
        <w:pStyle w:val="Paragraphedeliste"/>
        <w:spacing w:after="0" w:line="240" w:lineRule="auto"/>
        <w:rPr>
          <w:rFonts w:ascii="Times New Roman" w:hAnsi="Times New Roman" w:cs="Times New Roman"/>
          <w:b/>
          <w:sz w:val="22"/>
          <w:szCs w:val="22"/>
          <w:lang w:val="en-GB"/>
        </w:rPr>
      </w:pPr>
    </w:p>
    <w:p w14:paraId="42433CA5" w14:textId="77777777" w:rsidR="0038330D" w:rsidRPr="0029222A" w:rsidRDefault="0038330D" w:rsidP="001C2C59">
      <w:pPr>
        <w:pStyle w:val="Paragraphedeliste"/>
        <w:spacing w:after="0" w:line="240" w:lineRule="auto"/>
        <w:rPr>
          <w:rFonts w:ascii="Times New Roman" w:hAnsi="Times New Roman" w:cs="Times New Roman"/>
          <w:b/>
          <w:sz w:val="22"/>
          <w:szCs w:val="22"/>
          <w:lang w:val="en-GB"/>
        </w:rPr>
        <w:sectPr w:rsidR="0038330D" w:rsidRPr="0029222A" w:rsidSect="0038330D">
          <w:pgSz w:w="16838" w:h="11906" w:orient="landscape"/>
          <w:pgMar w:top="720" w:right="720" w:bottom="720" w:left="720" w:header="709" w:footer="709" w:gutter="0"/>
          <w:cols w:space="708"/>
          <w:docGrid w:linePitch="360"/>
        </w:sectPr>
      </w:pPr>
    </w:p>
    <w:p w14:paraId="287A4D93" w14:textId="77777777" w:rsidR="00F27DF3" w:rsidRPr="0029222A" w:rsidRDefault="00F27DF3" w:rsidP="00F27DF3">
      <w:pPr>
        <w:pStyle w:val="Paragraphedeliste"/>
        <w:numPr>
          <w:ilvl w:val="0"/>
          <w:numId w:val="30"/>
        </w:numPr>
        <w:spacing w:after="0" w:line="240" w:lineRule="auto"/>
        <w:ind w:left="0" w:firstLine="0"/>
        <w:rPr>
          <w:rFonts w:ascii="Times New Roman" w:hAnsi="Times New Roman" w:cs="Times New Roman"/>
          <w:b/>
          <w:sz w:val="22"/>
          <w:szCs w:val="22"/>
          <w:lang w:val="en-GB"/>
        </w:rPr>
      </w:pPr>
      <w:r w:rsidRPr="0029222A">
        <w:rPr>
          <w:rFonts w:ascii="Times New Roman" w:hAnsi="Times New Roman" w:cs="Times New Roman"/>
          <w:b/>
          <w:sz w:val="22"/>
          <w:szCs w:val="22"/>
          <w:lang w:val="en-GB"/>
        </w:rPr>
        <w:lastRenderedPageBreak/>
        <w:t>Risk management</w:t>
      </w:r>
    </w:p>
    <w:p w14:paraId="76FECCC0" w14:textId="77777777" w:rsidR="00F27DF3" w:rsidRPr="0029222A" w:rsidRDefault="00F27DF3" w:rsidP="00F27DF3">
      <w:pPr>
        <w:spacing w:after="0" w:line="240" w:lineRule="auto"/>
        <w:rPr>
          <w:rFonts w:ascii="Times New Roman" w:hAnsi="Times New Roman" w:cs="Times New Roman"/>
          <w:color w:val="0070C0"/>
        </w:rPr>
      </w:pPr>
      <w:r w:rsidRPr="0029222A">
        <w:rPr>
          <w:rFonts w:ascii="Times New Roman" w:hAnsi="Times New Roman" w:cs="Times New Roman"/>
          <w:b/>
          <w:color w:val="0070C0"/>
        </w:rPr>
        <w:t>(</w:t>
      </w:r>
      <w:r w:rsidRPr="0029222A">
        <w:rPr>
          <w:rFonts w:ascii="Times New Roman" w:hAnsi="Times New Roman" w:cs="Times New Roman"/>
          <w:color w:val="0070C0"/>
        </w:rPr>
        <w:t>Risks that might endanger reaching project objectives and the contingency plans to be put in place should risk occur. This should also be reflected in the Gantt Chart timeline</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2801E57A" w14:textId="77777777" w:rsidR="00F27DF3" w:rsidRPr="0029222A" w:rsidRDefault="00F27DF3" w:rsidP="00F27DF3">
      <w:pPr>
        <w:spacing w:after="0" w:line="240" w:lineRule="auto"/>
        <w:rPr>
          <w:rFonts w:ascii="Times New Roman" w:hAnsi="Times New Roman" w:cs="Times New Roman"/>
          <w:b/>
        </w:rPr>
      </w:pPr>
    </w:p>
    <w:p w14:paraId="6BCD3962" w14:textId="77777777" w:rsidR="00F27DF3" w:rsidRPr="0029222A" w:rsidRDefault="00F27DF3" w:rsidP="00F27DF3">
      <w:pPr>
        <w:pStyle w:val="Paragraphedeliste"/>
        <w:numPr>
          <w:ilvl w:val="0"/>
          <w:numId w:val="30"/>
        </w:numPr>
        <w:spacing w:after="0" w:line="240" w:lineRule="auto"/>
        <w:ind w:left="0" w:firstLine="0"/>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Potential and commitment of the consortium to realise the project</w:t>
      </w:r>
    </w:p>
    <w:p w14:paraId="3B1F4A0E" w14:textId="77777777" w:rsidR="00F27DF3" w:rsidRPr="0029222A" w:rsidRDefault="00F27DF3" w:rsidP="00F27DF3">
      <w:pPr>
        <w:spacing w:after="0" w:line="240" w:lineRule="auto"/>
        <w:rPr>
          <w:rFonts w:ascii="Times New Roman" w:hAnsi="Times New Roman" w:cs="Times New Roman"/>
          <w:b/>
        </w:rPr>
      </w:pPr>
      <w:r w:rsidRPr="0029222A">
        <w:rPr>
          <w:rFonts w:ascii="Times New Roman" w:hAnsi="Times New Roman" w:cs="Times New Roman"/>
          <w:b/>
          <w:color w:val="0070C0"/>
        </w:rPr>
        <w:t>(</w:t>
      </w:r>
      <w:r w:rsidRPr="0029222A">
        <w:rPr>
          <w:rFonts w:ascii="Times New Roman" w:hAnsi="Times New Roman" w:cs="Times New Roman"/>
          <w:color w:val="0070C0"/>
        </w:rPr>
        <w:t>Assess and justify the consortium potential to successfully realise the project. Explain why this consortium has the maximum chance of a successful outcome. Explain how committed the institutions are to this project</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3A68D2D4" w14:textId="77777777" w:rsidR="00F27DF3" w:rsidRPr="0029222A" w:rsidRDefault="00F27DF3" w:rsidP="00F27DF3">
      <w:pPr>
        <w:spacing w:after="0" w:line="240" w:lineRule="auto"/>
        <w:rPr>
          <w:rFonts w:ascii="Times New Roman" w:hAnsi="Times New Roman" w:cs="Times New Roman"/>
          <w:b/>
          <w:color w:val="FF0000"/>
          <w:sz w:val="28"/>
          <w:szCs w:val="24"/>
        </w:rPr>
      </w:pPr>
    </w:p>
    <w:p w14:paraId="626CDD64" w14:textId="77777777" w:rsidR="00F27DF3" w:rsidRPr="0029222A" w:rsidRDefault="00F27DF3" w:rsidP="00F27DF3">
      <w:pPr>
        <w:spacing w:after="0" w:line="240" w:lineRule="auto"/>
        <w:rPr>
          <w:rFonts w:ascii="Times New Roman" w:hAnsi="Times New Roman" w:cs="Times New Roman"/>
          <w:b/>
          <w:color w:val="FF0000"/>
          <w:sz w:val="28"/>
          <w:szCs w:val="24"/>
        </w:rPr>
      </w:pPr>
      <w:r w:rsidRPr="0029222A">
        <w:rPr>
          <w:rFonts w:ascii="Times New Roman" w:hAnsi="Times New Roman" w:cs="Times New Roman"/>
          <w:b/>
          <w:color w:val="FF0000"/>
          <w:sz w:val="28"/>
          <w:szCs w:val="24"/>
        </w:rPr>
        <w:t>END PAGE COUNT</w:t>
      </w:r>
    </w:p>
    <w:p w14:paraId="05761F05" w14:textId="77777777" w:rsidR="00736529" w:rsidRPr="0029222A" w:rsidRDefault="00BC71D2" w:rsidP="00057EBE">
      <w:pPr>
        <w:spacing w:after="0" w:line="240" w:lineRule="auto"/>
        <w:rPr>
          <w:rFonts w:ascii="Times New Roman" w:hAnsi="Times New Roman" w:cs="Times New Roman"/>
          <w:b/>
          <w:color w:val="FF0000"/>
          <w:sz w:val="28"/>
          <w:szCs w:val="24"/>
        </w:rPr>
      </w:pPr>
      <w:r w:rsidRPr="0029222A">
        <w:rPr>
          <w:rFonts w:ascii="Times New Roman" w:hAnsi="Times New Roman" w:cs="Times New Roman"/>
          <w:b/>
          <w:color w:val="FF0000"/>
          <w:sz w:val="28"/>
          <w:szCs w:val="24"/>
        </w:rPr>
        <w:br w:type="page"/>
      </w:r>
    </w:p>
    <w:p w14:paraId="1F90C68E"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lastRenderedPageBreak/>
        <w:t>4. DESCRIPTION OF THE PARTICIPATING RESEARCHERS</w:t>
      </w:r>
    </w:p>
    <w:p w14:paraId="101DF0DC" w14:textId="77777777" w:rsidR="00F27DF3" w:rsidRPr="0029222A" w:rsidRDefault="00F27DF3" w:rsidP="00F27DF3">
      <w:pPr>
        <w:spacing w:after="0" w:line="240" w:lineRule="auto"/>
        <w:jc w:val="both"/>
        <w:rPr>
          <w:rFonts w:ascii="Times New Roman" w:hAnsi="Times New Roman" w:cs="Times New Roman"/>
          <w:color w:val="0070C0"/>
          <w:szCs w:val="24"/>
        </w:rPr>
      </w:pPr>
    </w:p>
    <w:p w14:paraId="67ADCF08"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b/>
          <w:color w:val="0070C0"/>
          <w:szCs w:val="24"/>
        </w:rPr>
        <w:t xml:space="preserve">In Part A, each partner will have to submit a one-page CV of the principal investigator. It is mandatory that the principal investigator submits a ONE-PAGE pdf file with his/her CV. </w:t>
      </w:r>
      <w:r w:rsidRPr="0029222A">
        <w:rPr>
          <w:rFonts w:ascii="Times New Roman" w:hAnsi="Times New Roman" w:cs="Times New Roman"/>
          <w:color w:val="0070C0"/>
          <w:szCs w:val="24"/>
        </w:rPr>
        <w:t>Use this section to describe the other main investigators who</w:t>
      </w:r>
      <w:r w:rsidR="00CA3A99" w:rsidRPr="0029222A">
        <w:rPr>
          <w:rFonts w:ascii="Times New Roman" w:hAnsi="Times New Roman" w:cs="Times New Roman"/>
          <w:color w:val="0070C0"/>
          <w:szCs w:val="24"/>
        </w:rPr>
        <w:t xml:space="preserve"> </w:t>
      </w:r>
      <w:r w:rsidRPr="0029222A">
        <w:rPr>
          <w:rFonts w:ascii="Times New Roman" w:hAnsi="Times New Roman" w:cs="Times New Roman"/>
          <w:color w:val="0070C0"/>
          <w:szCs w:val="24"/>
        </w:rPr>
        <w:t>will participate in this research proposal. This section also applies to collaborations that will be established between departments at Universities, for example, or private companies that do not require funds nor are contributing with its own funds.</w:t>
      </w:r>
    </w:p>
    <w:p w14:paraId="11EC5F12" w14:textId="77777777" w:rsidR="00F27DF3" w:rsidRPr="0029222A" w:rsidRDefault="00F27DF3" w:rsidP="00F27DF3">
      <w:pPr>
        <w:spacing w:after="0" w:line="240" w:lineRule="auto"/>
        <w:jc w:val="both"/>
        <w:rPr>
          <w:rFonts w:ascii="Times New Roman" w:hAnsi="Times New Roman" w:cs="Times New Roman"/>
          <w:color w:val="0070C0"/>
          <w:szCs w:val="24"/>
        </w:rPr>
      </w:pPr>
    </w:p>
    <w:p w14:paraId="3407DE00" w14:textId="77777777" w:rsidR="00F27DF3" w:rsidRPr="0029222A" w:rsidRDefault="00F27DF3" w:rsidP="00F27DF3">
      <w:pPr>
        <w:spacing w:after="0" w:line="240" w:lineRule="auto"/>
        <w:jc w:val="both"/>
        <w:rPr>
          <w:rFonts w:ascii="Times New Roman" w:hAnsi="Times New Roman" w:cs="Times New Roman"/>
          <w:b/>
          <w:color w:val="FF0000"/>
          <w:sz w:val="36"/>
          <w:szCs w:val="24"/>
        </w:rPr>
      </w:pPr>
      <w:r w:rsidRPr="0029222A">
        <w:rPr>
          <w:rFonts w:ascii="Times New Roman" w:hAnsi="Times New Roman" w:cs="Times New Roman"/>
          <w:b/>
          <w:color w:val="FF0000"/>
          <w:sz w:val="36"/>
          <w:szCs w:val="24"/>
        </w:rPr>
        <w:t>This section has a page limit. READ IT CAREFULLY.</w:t>
      </w:r>
    </w:p>
    <w:p w14:paraId="2CDC8323" w14:textId="77777777" w:rsidR="00AA00D8" w:rsidRPr="0029222A" w:rsidRDefault="00AA00D8" w:rsidP="00F27DF3">
      <w:pPr>
        <w:spacing w:after="0" w:line="240" w:lineRule="auto"/>
        <w:jc w:val="both"/>
        <w:rPr>
          <w:rFonts w:ascii="Times New Roman" w:hAnsi="Times New Roman" w:cs="Times New Roman"/>
          <w:b/>
          <w:color w:val="FF0000"/>
          <w:sz w:val="24"/>
          <w:szCs w:val="24"/>
        </w:rPr>
      </w:pPr>
    </w:p>
    <w:tbl>
      <w:tblPr>
        <w:tblStyle w:val="Listemoyenne1-Accent2"/>
        <w:tblW w:w="10064" w:type="dxa"/>
        <w:tblLayout w:type="fixed"/>
        <w:tblLook w:val="04A0" w:firstRow="1" w:lastRow="0" w:firstColumn="1" w:lastColumn="0" w:noHBand="0" w:noVBand="1"/>
      </w:tblPr>
      <w:tblGrid>
        <w:gridCol w:w="3794"/>
        <w:gridCol w:w="6270"/>
      </w:tblGrid>
      <w:tr w:rsidR="00F27DF3" w:rsidRPr="0029222A" w14:paraId="7DAE7BB8"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29FA717" w14:textId="77777777" w:rsidR="00F27DF3" w:rsidRPr="0029222A" w:rsidRDefault="00F27DF3" w:rsidP="00627913">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6270" w:type="dxa"/>
          </w:tcPr>
          <w:p w14:paraId="61D9DADF"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1B811AE9"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CD3276"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6270" w:type="dxa"/>
          </w:tcPr>
          <w:p w14:paraId="4015B302"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709564F1" w14:textId="77777777" w:rsidTr="00627913">
        <w:tc>
          <w:tcPr>
            <w:cnfStyle w:val="001000000000" w:firstRow="0" w:lastRow="0" w:firstColumn="1" w:lastColumn="0" w:oddVBand="0" w:evenVBand="0" w:oddHBand="0" w:evenHBand="0" w:firstRowFirstColumn="0" w:firstRowLastColumn="0" w:lastRowFirstColumn="0" w:lastRowLastColumn="0"/>
            <w:tcW w:w="3794" w:type="dxa"/>
          </w:tcPr>
          <w:p w14:paraId="42F2258D"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6270" w:type="dxa"/>
          </w:tcPr>
          <w:p w14:paraId="5E9761F2"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51A224B0"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E4E5E33"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6270" w:type="dxa"/>
          </w:tcPr>
          <w:p w14:paraId="0F808CB1"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54664B3A" w14:textId="77777777" w:rsidR="00F27DF3" w:rsidRPr="0029222A" w:rsidRDefault="00F27DF3" w:rsidP="00F27DF3">
      <w:pPr>
        <w:spacing w:after="0" w:line="240" w:lineRule="auto"/>
        <w:jc w:val="both"/>
        <w:rPr>
          <w:rFonts w:ascii="Times New Roman" w:hAnsi="Times New Roman" w:cs="Times New Roman"/>
          <w:color w:val="0070C0"/>
          <w:szCs w:val="24"/>
        </w:rPr>
      </w:pPr>
    </w:p>
    <w:p w14:paraId="7360E15C"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You can provide a list of major achievements and proven track record of the personnel involved in this proposal. Publications. Patents. Leadership in industrial innovation. Prizes and Awards. The information included in this section should always be connected to the objectives of the proposal, given the limited space available. For the sake of clarity you have to use the table below:</w:t>
      </w:r>
    </w:p>
    <w:p w14:paraId="66B278D6" w14:textId="77777777" w:rsidR="00F27DF3" w:rsidRPr="0029222A" w:rsidRDefault="00F27DF3" w:rsidP="00F27DF3">
      <w:pPr>
        <w:spacing w:after="0" w:line="240" w:lineRule="auto"/>
        <w:rPr>
          <w:rFonts w:ascii="Times New Roman" w:hAnsi="Times New Roman" w:cs="Times New Roman"/>
          <w:color w:val="0070C0"/>
          <w:szCs w:val="24"/>
        </w:rPr>
      </w:pPr>
    </w:p>
    <w:tbl>
      <w:tblPr>
        <w:tblStyle w:val="Listemoyenne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RPr="0029222A" w14:paraId="2960D7B7"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14:paraId="67D291AA" w14:textId="77777777" w:rsidR="00F27DF3" w:rsidRPr="0029222A" w:rsidRDefault="00F27DF3" w:rsidP="00627913">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Partner</w:t>
            </w:r>
          </w:p>
          <w:p w14:paraId="142B247E" w14:textId="77777777" w:rsidR="00F27DF3" w:rsidRPr="0029222A" w:rsidRDefault="00F27DF3" w:rsidP="00627913">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Number, according to Part A</w:t>
            </w:r>
          </w:p>
        </w:tc>
        <w:tc>
          <w:tcPr>
            <w:tcW w:w="3402" w:type="dxa"/>
            <w:shd w:val="clear" w:color="auto" w:fill="365F91" w:themeFill="accent1" w:themeFillShade="BF"/>
          </w:tcPr>
          <w:p w14:paraId="5623A14E"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Research Team Members (for personnel include name, position and affiliation)</w:t>
            </w:r>
          </w:p>
        </w:tc>
        <w:tc>
          <w:tcPr>
            <w:tcW w:w="4678" w:type="dxa"/>
            <w:shd w:val="clear" w:color="auto" w:fill="365F91" w:themeFill="accent1" w:themeFillShade="BF"/>
          </w:tcPr>
          <w:p w14:paraId="2FF01BA2"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General Description</w:t>
            </w:r>
          </w:p>
        </w:tc>
      </w:tr>
      <w:tr w:rsidR="00F27DF3" w:rsidRPr="0029222A" w14:paraId="067B1621"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14:paraId="0340545C" w14:textId="77777777" w:rsidR="00F27DF3" w:rsidRPr="0029222A" w:rsidRDefault="00F27DF3" w:rsidP="00627913">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1(Include the name of the Principal Investigator)</w:t>
            </w:r>
          </w:p>
        </w:tc>
        <w:tc>
          <w:tcPr>
            <w:tcW w:w="3402" w:type="dxa"/>
          </w:tcPr>
          <w:p w14:paraId="55F10ED5"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1 Name, Position, Affiliation</w:t>
            </w:r>
          </w:p>
        </w:tc>
        <w:tc>
          <w:tcPr>
            <w:tcW w:w="4678" w:type="dxa"/>
          </w:tcPr>
          <w:p w14:paraId="1BD2F12D"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08AE1CC"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3B0CAE1B" w14:textId="77777777" w:rsidR="00F27DF3" w:rsidRPr="0029222A" w:rsidRDefault="00F27DF3" w:rsidP="00627913">
            <w:pPr>
              <w:jc w:val="center"/>
              <w:rPr>
                <w:rFonts w:ascii="Times New Roman" w:hAnsi="Times New Roman" w:cs="Times New Roman"/>
                <w:b w:val="0"/>
                <w:color w:val="auto"/>
                <w:szCs w:val="24"/>
              </w:rPr>
            </w:pPr>
          </w:p>
        </w:tc>
        <w:tc>
          <w:tcPr>
            <w:tcW w:w="3402" w:type="dxa"/>
          </w:tcPr>
          <w:p w14:paraId="70800B89"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2 Name, Position, Affiliation</w:t>
            </w:r>
          </w:p>
        </w:tc>
        <w:tc>
          <w:tcPr>
            <w:tcW w:w="4678" w:type="dxa"/>
          </w:tcPr>
          <w:p w14:paraId="7B477CC7"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1450DE8"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6B04FA31" w14:textId="77777777" w:rsidR="00F27DF3" w:rsidRPr="0029222A" w:rsidRDefault="00F27DF3" w:rsidP="00627913">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38FF14A7"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3 Name, Position, Affiliation</w:t>
            </w:r>
          </w:p>
        </w:tc>
        <w:tc>
          <w:tcPr>
            <w:tcW w:w="4678" w:type="dxa"/>
            <w:tcBorders>
              <w:bottom w:val="single" w:sz="24" w:space="0" w:color="4F81BD" w:themeColor="accent1"/>
            </w:tcBorders>
          </w:tcPr>
          <w:p w14:paraId="2CC80A6F"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34CE45EA"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21333EFF" w14:textId="77777777" w:rsidR="00F27DF3" w:rsidRPr="0029222A" w:rsidRDefault="00F27DF3" w:rsidP="00627913">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2 (Include the name of the Principal Investigator)</w:t>
            </w:r>
          </w:p>
        </w:tc>
        <w:tc>
          <w:tcPr>
            <w:tcW w:w="3402" w:type="dxa"/>
            <w:tcBorders>
              <w:top w:val="single" w:sz="24" w:space="0" w:color="4F81BD" w:themeColor="accent1"/>
            </w:tcBorders>
          </w:tcPr>
          <w:p w14:paraId="46047B94"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14:paraId="3505A66C"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07D162B7"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685D0330" w14:textId="77777777" w:rsidR="00F27DF3" w:rsidRPr="0029222A" w:rsidRDefault="00F27DF3" w:rsidP="00627913">
            <w:pPr>
              <w:jc w:val="center"/>
              <w:rPr>
                <w:rFonts w:ascii="Times New Roman" w:hAnsi="Times New Roman" w:cs="Times New Roman"/>
                <w:b w:val="0"/>
                <w:color w:val="auto"/>
                <w:szCs w:val="24"/>
              </w:rPr>
            </w:pPr>
          </w:p>
        </w:tc>
        <w:tc>
          <w:tcPr>
            <w:tcW w:w="3402" w:type="dxa"/>
          </w:tcPr>
          <w:p w14:paraId="535038D4"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14:paraId="47A1088A"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4C8FFAD"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06C4AC06" w14:textId="77777777" w:rsidR="00F27DF3" w:rsidRPr="0029222A" w:rsidRDefault="00F27DF3" w:rsidP="00627913">
            <w:pPr>
              <w:jc w:val="center"/>
              <w:rPr>
                <w:rFonts w:ascii="Times New Roman" w:hAnsi="Times New Roman" w:cs="Times New Roman"/>
                <w:b w:val="0"/>
                <w:szCs w:val="24"/>
              </w:rPr>
            </w:pPr>
          </w:p>
        </w:tc>
        <w:tc>
          <w:tcPr>
            <w:tcW w:w="3402" w:type="dxa"/>
          </w:tcPr>
          <w:p w14:paraId="420815BB"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Pr>
          <w:p w14:paraId="4B367F93"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4B9265CE"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2E053816" w14:textId="77777777" w:rsidR="00F27DF3" w:rsidRPr="0029222A" w:rsidRDefault="00F27DF3" w:rsidP="00627913">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19456C3A"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14:paraId="1755A472"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3975FDC0"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4A58791C" w14:textId="77777777" w:rsidR="00F27DF3" w:rsidRPr="0029222A" w:rsidRDefault="00F27DF3" w:rsidP="00627913">
            <w:pPr>
              <w:jc w:val="center"/>
              <w:rPr>
                <w:rFonts w:ascii="Times New Roman" w:hAnsi="Times New Roman" w:cs="Times New Roman"/>
                <w:b w:val="0"/>
                <w:szCs w:val="24"/>
              </w:rPr>
            </w:pPr>
            <w:r w:rsidRPr="0029222A">
              <w:rPr>
                <w:rFonts w:ascii="Times New Roman" w:hAnsi="Times New Roman" w:cs="Times New Roman"/>
                <w:b w:val="0"/>
                <w:szCs w:val="24"/>
              </w:rPr>
              <w:t>Partner 3 (</w:t>
            </w:r>
            <w:r w:rsidRPr="0029222A">
              <w:rPr>
                <w:rFonts w:ascii="Times New Roman" w:hAnsi="Times New Roman" w:cs="Times New Roman"/>
                <w:b w:val="0"/>
                <w:color w:val="auto"/>
                <w:szCs w:val="24"/>
              </w:rPr>
              <w:t>Include the name of the Principal Investigator</w:t>
            </w:r>
            <w:r w:rsidRPr="0029222A">
              <w:rPr>
                <w:rFonts w:ascii="Times New Roman" w:hAnsi="Times New Roman" w:cs="Times New Roman"/>
                <w:b w:val="0"/>
                <w:szCs w:val="24"/>
              </w:rPr>
              <w:t>)</w:t>
            </w:r>
          </w:p>
        </w:tc>
        <w:tc>
          <w:tcPr>
            <w:tcW w:w="3402" w:type="dxa"/>
            <w:tcBorders>
              <w:top w:val="single" w:sz="24" w:space="0" w:color="4F81BD" w:themeColor="accent1"/>
            </w:tcBorders>
          </w:tcPr>
          <w:p w14:paraId="3F2B08E1"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14:paraId="7100742E"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3488C1E8"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7E947E18" w14:textId="77777777" w:rsidR="00F27DF3" w:rsidRPr="0029222A" w:rsidRDefault="00F27DF3" w:rsidP="00627913">
            <w:pPr>
              <w:jc w:val="center"/>
              <w:rPr>
                <w:rFonts w:ascii="Times New Roman" w:hAnsi="Times New Roman" w:cs="Times New Roman"/>
                <w:b w:val="0"/>
                <w:szCs w:val="24"/>
              </w:rPr>
            </w:pPr>
          </w:p>
        </w:tc>
        <w:tc>
          <w:tcPr>
            <w:tcW w:w="3402" w:type="dxa"/>
          </w:tcPr>
          <w:p w14:paraId="21B66CA3"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14:paraId="6E725DE3"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179E4F85"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7D839F3E" w14:textId="77777777" w:rsidR="00F27DF3" w:rsidRPr="0029222A" w:rsidRDefault="00F27DF3" w:rsidP="00627913">
            <w:pPr>
              <w:jc w:val="center"/>
              <w:rPr>
                <w:rFonts w:ascii="Times New Roman" w:hAnsi="Times New Roman" w:cs="Times New Roman"/>
                <w:b w:val="0"/>
                <w:szCs w:val="24"/>
              </w:rPr>
            </w:pPr>
          </w:p>
        </w:tc>
        <w:tc>
          <w:tcPr>
            <w:tcW w:w="3402" w:type="dxa"/>
            <w:tcBorders>
              <w:bottom w:val="single" w:sz="24" w:space="0" w:color="4F81BD" w:themeColor="accent1"/>
            </w:tcBorders>
          </w:tcPr>
          <w:p w14:paraId="3D81160B"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14:paraId="1C377C0A"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5102565E"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2F5D6A86" w14:textId="77777777" w:rsidR="00F27DF3" w:rsidRPr="0029222A" w:rsidRDefault="00F27DF3" w:rsidP="00627913">
            <w:pPr>
              <w:jc w:val="center"/>
              <w:rPr>
                <w:rFonts w:ascii="Times New Roman" w:hAnsi="Times New Roman" w:cs="Times New Roman"/>
                <w:b w:val="0"/>
                <w:szCs w:val="24"/>
              </w:rPr>
            </w:pPr>
            <w:r w:rsidRPr="0029222A">
              <w:rPr>
                <w:rFonts w:ascii="Times New Roman" w:hAnsi="Times New Roman" w:cs="Times New Roman"/>
                <w:b w:val="0"/>
                <w:szCs w:val="24"/>
              </w:rPr>
              <w:t>Partner 4 (</w:t>
            </w:r>
            <w:r w:rsidRPr="0029222A">
              <w:rPr>
                <w:rFonts w:ascii="Times New Roman" w:hAnsi="Times New Roman" w:cs="Times New Roman"/>
                <w:b w:val="0"/>
                <w:color w:val="auto"/>
                <w:szCs w:val="24"/>
              </w:rPr>
              <w:t>Include the name of the Principal Investigator</w:t>
            </w:r>
            <w:r w:rsidRPr="0029222A">
              <w:rPr>
                <w:rFonts w:ascii="Times New Roman" w:hAnsi="Times New Roman" w:cs="Times New Roman"/>
                <w:b w:val="0"/>
                <w:szCs w:val="24"/>
              </w:rPr>
              <w:t>)</w:t>
            </w:r>
          </w:p>
        </w:tc>
        <w:tc>
          <w:tcPr>
            <w:tcW w:w="3402" w:type="dxa"/>
            <w:tcBorders>
              <w:top w:val="single" w:sz="24" w:space="0" w:color="4F81BD" w:themeColor="accent1"/>
            </w:tcBorders>
          </w:tcPr>
          <w:p w14:paraId="2DCC5BEA"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top w:val="single" w:sz="24" w:space="0" w:color="4F81BD" w:themeColor="accent1"/>
            </w:tcBorders>
          </w:tcPr>
          <w:p w14:paraId="13EEF38E"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7A04AAD4"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61B82E6F" w14:textId="77777777" w:rsidR="00F27DF3" w:rsidRPr="0029222A" w:rsidRDefault="00F27DF3" w:rsidP="00627913">
            <w:pPr>
              <w:jc w:val="center"/>
              <w:rPr>
                <w:rFonts w:ascii="Times New Roman" w:hAnsi="Times New Roman" w:cs="Times New Roman"/>
                <w:b w:val="0"/>
                <w:szCs w:val="24"/>
              </w:rPr>
            </w:pPr>
          </w:p>
        </w:tc>
        <w:tc>
          <w:tcPr>
            <w:tcW w:w="3402" w:type="dxa"/>
          </w:tcPr>
          <w:p w14:paraId="71DA53CE"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14:paraId="5FCDECDC"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5D48BED9"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201A9156" w14:textId="77777777" w:rsidR="00F27DF3" w:rsidRPr="0029222A" w:rsidRDefault="00F27DF3" w:rsidP="00627913">
            <w:pPr>
              <w:jc w:val="center"/>
              <w:rPr>
                <w:rFonts w:ascii="Times New Roman" w:hAnsi="Times New Roman" w:cs="Times New Roman"/>
                <w:b w:val="0"/>
                <w:szCs w:val="24"/>
              </w:rPr>
            </w:pPr>
          </w:p>
        </w:tc>
        <w:tc>
          <w:tcPr>
            <w:tcW w:w="3402" w:type="dxa"/>
          </w:tcPr>
          <w:p w14:paraId="36464FB5"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Pr>
          <w:p w14:paraId="426CA6D3"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4B453E14"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4ACE6EA3" w14:textId="77777777" w:rsidR="00F27DF3" w:rsidRPr="0029222A" w:rsidRDefault="00F27DF3" w:rsidP="00627913">
            <w:pPr>
              <w:jc w:val="center"/>
              <w:rPr>
                <w:rFonts w:ascii="Times New Roman" w:hAnsi="Times New Roman" w:cs="Times New Roman"/>
                <w:b w:val="0"/>
                <w:szCs w:val="24"/>
              </w:rPr>
            </w:pPr>
          </w:p>
        </w:tc>
        <w:tc>
          <w:tcPr>
            <w:tcW w:w="3402" w:type="dxa"/>
          </w:tcPr>
          <w:p w14:paraId="6C773AF4"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14:paraId="351D9761"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C560907"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3A6B56F0" w14:textId="77777777" w:rsidR="00F27DF3" w:rsidRPr="0029222A" w:rsidRDefault="00F27DF3" w:rsidP="00627913">
            <w:pPr>
              <w:jc w:val="center"/>
              <w:rPr>
                <w:rFonts w:ascii="Times New Roman" w:hAnsi="Times New Roman" w:cs="Times New Roman"/>
                <w:b w:val="0"/>
                <w:szCs w:val="24"/>
              </w:rPr>
            </w:pPr>
          </w:p>
        </w:tc>
        <w:tc>
          <w:tcPr>
            <w:tcW w:w="3402" w:type="dxa"/>
            <w:tcBorders>
              <w:bottom w:val="single" w:sz="24" w:space="0" w:color="4F81BD" w:themeColor="accent1"/>
            </w:tcBorders>
          </w:tcPr>
          <w:p w14:paraId="42F30E94"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bottom w:val="single" w:sz="24" w:space="0" w:color="4F81BD" w:themeColor="accent1"/>
            </w:tcBorders>
          </w:tcPr>
          <w:p w14:paraId="018311FF"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bl>
    <w:p w14:paraId="2BA51D86" w14:textId="77777777" w:rsidR="00F27DF3" w:rsidRPr="0029222A" w:rsidRDefault="00F27DF3" w:rsidP="00F27DF3">
      <w:pPr>
        <w:spacing w:after="0" w:line="240" w:lineRule="auto"/>
        <w:rPr>
          <w:rFonts w:ascii="Times New Roman" w:hAnsi="Times New Roman" w:cs="Times New Roman"/>
          <w:szCs w:val="24"/>
        </w:rPr>
      </w:pPr>
    </w:p>
    <w:p w14:paraId="786A63B2" w14:textId="5B2E0412" w:rsidR="00BD3720" w:rsidRPr="0029222A" w:rsidRDefault="00F27DF3" w:rsidP="00F27DF3">
      <w:pPr>
        <w:pStyle w:val="Paragraphedeliste"/>
        <w:spacing w:after="0" w:line="240" w:lineRule="auto"/>
        <w:rPr>
          <w:rFonts w:ascii="Times New Roman" w:hAnsi="Times New Roman" w:cs="Times New Roman"/>
          <w:b/>
          <w:i/>
          <w:szCs w:val="24"/>
          <w:lang w:val="en-GB"/>
        </w:rPr>
      </w:pPr>
      <w:r w:rsidRPr="0029222A">
        <w:rPr>
          <w:rFonts w:ascii="Times New Roman" w:hAnsi="Times New Roman" w:cs="Times New Roman"/>
          <w:b/>
          <w:i/>
          <w:color w:val="0070C0"/>
          <w:sz w:val="24"/>
          <w:lang w:val="en-GB"/>
        </w:rPr>
        <w:t>NOTE:</w:t>
      </w:r>
      <w:r w:rsidRPr="0029222A">
        <w:rPr>
          <w:rFonts w:ascii="Times New Roman" w:hAnsi="Times New Roman" w:cs="Times New Roman"/>
          <w:i/>
          <w:color w:val="0070C0"/>
          <w:sz w:val="24"/>
          <w:lang w:val="en-GB"/>
        </w:rPr>
        <w:t xml:space="preserve"> </w:t>
      </w:r>
      <w:r w:rsidR="00AA00D8" w:rsidRPr="0029222A">
        <w:rPr>
          <w:rFonts w:ascii="Times New Roman" w:hAnsi="Times New Roman" w:cs="Times New Roman"/>
          <w:i/>
          <w:color w:val="0070C0"/>
          <w:sz w:val="22"/>
          <w:szCs w:val="22"/>
          <w:lang w:val="en-GB"/>
        </w:rPr>
        <w:t>Copy and paste this table on each additional page you use, depending on the number of partners and according to the instructions mentioned above.</w:t>
      </w:r>
      <w:r w:rsidRPr="0029222A">
        <w:rPr>
          <w:rFonts w:ascii="Times New Roman" w:hAnsi="Times New Roman" w:cs="Times New Roman"/>
          <w:i/>
          <w:szCs w:val="24"/>
          <w:lang w:val="en-GB"/>
        </w:rPr>
        <w:t xml:space="preserve"> </w:t>
      </w:r>
      <w:r w:rsidR="00BD3720" w:rsidRPr="0029222A">
        <w:rPr>
          <w:rFonts w:ascii="Times New Roman" w:hAnsi="Times New Roman" w:cs="Times New Roman"/>
          <w:i/>
          <w:szCs w:val="24"/>
          <w:lang w:val="en-GB"/>
        </w:rPr>
        <w:br w:type="page"/>
      </w:r>
    </w:p>
    <w:p w14:paraId="247FAD32"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lastRenderedPageBreak/>
        <w:t>5. CAPACITY OF THE CONSORTIUM ORGANISATIONS</w:t>
      </w:r>
    </w:p>
    <w:p w14:paraId="51242D42" w14:textId="77777777" w:rsidR="00F27DF3" w:rsidRPr="0029222A" w:rsidRDefault="00F27DF3" w:rsidP="00F27DF3">
      <w:pPr>
        <w:spacing w:after="0" w:line="240" w:lineRule="auto"/>
        <w:jc w:val="both"/>
        <w:rPr>
          <w:rFonts w:ascii="Times New Roman" w:hAnsi="Times New Roman" w:cs="Times New Roman"/>
          <w:b/>
          <w:szCs w:val="24"/>
        </w:rPr>
      </w:pPr>
    </w:p>
    <w:p w14:paraId="73E90B8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4"/>
          <w:lang w:val="en-GB"/>
        </w:rPr>
      </w:pPr>
      <w:r w:rsidRPr="0029222A">
        <w:rPr>
          <w:rFonts w:ascii="Times New Roman" w:hAnsi="Times New Roman" w:cs="Times New Roman"/>
          <w:color w:val="0070C0"/>
          <w:sz w:val="22"/>
          <w:szCs w:val="24"/>
          <w:lang w:val="en-GB"/>
        </w:rPr>
        <w:t>In this section, it should be described the profile, level of participation, and commitment of each of the participating organisations in this consortium.</w:t>
      </w:r>
    </w:p>
    <w:p w14:paraId="4E6B152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4"/>
          <w:lang w:val="en-GB"/>
        </w:rPr>
      </w:pPr>
    </w:p>
    <w:p w14:paraId="7D164E8E" w14:textId="77777777" w:rsidR="00F27DF3" w:rsidRPr="0029222A" w:rsidRDefault="00F27DF3" w:rsidP="00F27DF3">
      <w:pPr>
        <w:spacing w:after="0" w:line="240" w:lineRule="auto"/>
        <w:jc w:val="both"/>
        <w:rPr>
          <w:rFonts w:ascii="Times New Roman" w:hAnsi="Times New Roman" w:cs="Times New Roman"/>
          <w:b/>
          <w:color w:val="FF0000"/>
          <w:sz w:val="36"/>
          <w:szCs w:val="24"/>
        </w:rPr>
      </w:pPr>
      <w:r w:rsidRPr="0029222A">
        <w:rPr>
          <w:rFonts w:ascii="Times New Roman" w:hAnsi="Times New Roman" w:cs="Times New Roman"/>
          <w:b/>
          <w:color w:val="FF0000"/>
          <w:sz w:val="36"/>
          <w:szCs w:val="24"/>
        </w:rPr>
        <w:t>This section has a page limit.</w:t>
      </w:r>
    </w:p>
    <w:p w14:paraId="5BD086EF" w14:textId="77777777" w:rsidR="00AA00D8" w:rsidRPr="0029222A" w:rsidRDefault="00AA00D8" w:rsidP="00F27DF3">
      <w:pPr>
        <w:spacing w:after="0" w:line="240" w:lineRule="auto"/>
        <w:jc w:val="both"/>
        <w:rPr>
          <w:rFonts w:ascii="Times New Roman" w:hAnsi="Times New Roman" w:cs="Times New Roman"/>
          <w:b/>
          <w:color w:val="FF0000"/>
          <w:sz w:val="24"/>
          <w:szCs w:val="24"/>
        </w:rPr>
      </w:pPr>
    </w:p>
    <w:tbl>
      <w:tblPr>
        <w:tblStyle w:val="Listemoyenne1-Accent2"/>
        <w:tblW w:w="10064" w:type="dxa"/>
        <w:tblLayout w:type="fixed"/>
        <w:tblLook w:val="04A0" w:firstRow="1" w:lastRow="0" w:firstColumn="1" w:lastColumn="0" w:noHBand="0" w:noVBand="1"/>
      </w:tblPr>
      <w:tblGrid>
        <w:gridCol w:w="4077"/>
        <w:gridCol w:w="5987"/>
      </w:tblGrid>
      <w:tr w:rsidR="00F27DF3" w:rsidRPr="0029222A" w14:paraId="10A5667C"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9D567A6" w14:textId="77777777" w:rsidR="00F27DF3" w:rsidRPr="0029222A" w:rsidRDefault="00F27DF3" w:rsidP="00627913">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5987" w:type="dxa"/>
          </w:tcPr>
          <w:p w14:paraId="3AF62991"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026C27AE"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4596F7A"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5987" w:type="dxa"/>
          </w:tcPr>
          <w:p w14:paraId="66165949"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71B495E5" w14:textId="77777777" w:rsidTr="00627913">
        <w:tc>
          <w:tcPr>
            <w:cnfStyle w:val="001000000000" w:firstRow="0" w:lastRow="0" w:firstColumn="1" w:lastColumn="0" w:oddVBand="0" w:evenVBand="0" w:oddHBand="0" w:evenHBand="0" w:firstRowFirstColumn="0" w:firstRowLastColumn="0" w:lastRowFirstColumn="0" w:lastRowLastColumn="0"/>
            <w:tcW w:w="4077" w:type="dxa"/>
          </w:tcPr>
          <w:p w14:paraId="0A3AEFBE"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5987" w:type="dxa"/>
          </w:tcPr>
          <w:p w14:paraId="120C01FA"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6C8D0AC5"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7E76B17"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5987" w:type="dxa"/>
          </w:tcPr>
          <w:p w14:paraId="44041B03"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79E308BF" w14:textId="77777777" w:rsidR="00F27DF3" w:rsidRPr="0029222A" w:rsidRDefault="00F27DF3" w:rsidP="00F27DF3">
      <w:pPr>
        <w:spacing w:after="0" w:line="240" w:lineRule="auto"/>
        <w:rPr>
          <w:rFonts w:ascii="Times New Roman" w:hAnsi="Times New Roman" w:cs="Times New Roman"/>
          <w:b/>
          <w:color w:val="000000" w:themeColor="text1"/>
          <w:szCs w:val="24"/>
        </w:rPr>
      </w:pPr>
    </w:p>
    <w:tbl>
      <w:tblPr>
        <w:tblStyle w:val="Listemoyenne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RPr="0029222A" w14:paraId="074F66B1"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14:paraId="15D377DB" w14:textId="77777777" w:rsidR="00F27DF3" w:rsidRPr="0029222A" w:rsidRDefault="00F27DF3" w:rsidP="00627913">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Partner</w:t>
            </w:r>
          </w:p>
          <w:p w14:paraId="6CA9D8C2" w14:textId="77777777" w:rsidR="00F27DF3" w:rsidRPr="0029222A" w:rsidRDefault="00F27DF3" w:rsidP="00627913">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Number (Organisation Name)</w:t>
            </w:r>
          </w:p>
        </w:tc>
        <w:tc>
          <w:tcPr>
            <w:tcW w:w="3402" w:type="dxa"/>
            <w:shd w:val="clear" w:color="auto" w:fill="365F91" w:themeFill="accent1" w:themeFillShade="BF"/>
          </w:tcPr>
          <w:p w14:paraId="4AED8043"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p>
        </w:tc>
        <w:tc>
          <w:tcPr>
            <w:tcW w:w="4678" w:type="dxa"/>
            <w:shd w:val="clear" w:color="auto" w:fill="365F91" w:themeFill="accent1" w:themeFillShade="BF"/>
          </w:tcPr>
          <w:p w14:paraId="145E78DD"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General Description</w:t>
            </w:r>
          </w:p>
        </w:tc>
      </w:tr>
      <w:tr w:rsidR="00F27DF3" w:rsidRPr="0029222A" w14:paraId="5DD49DC4"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0C2354D1" w14:textId="77777777" w:rsidR="00F27DF3" w:rsidRPr="0029222A" w:rsidRDefault="00F27DF3" w:rsidP="00627913">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1(Name)</w:t>
            </w:r>
          </w:p>
        </w:tc>
        <w:tc>
          <w:tcPr>
            <w:tcW w:w="3402" w:type="dxa"/>
          </w:tcPr>
          <w:p w14:paraId="42799876"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Pr>
          <w:p w14:paraId="4DDACC18"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323025B"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40B55B5E" w14:textId="77777777" w:rsidR="00F27DF3" w:rsidRPr="0029222A" w:rsidRDefault="00F27DF3" w:rsidP="00627913">
            <w:pPr>
              <w:jc w:val="center"/>
              <w:rPr>
                <w:rFonts w:ascii="Times New Roman" w:hAnsi="Times New Roman" w:cs="Times New Roman"/>
                <w:b w:val="0"/>
                <w:color w:val="auto"/>
                <w:szCs w:val="24"/>
              </w:rPr>
            </w:pPr>
          </w:p>
        </w:tc>
        <w:tc>
          <w:tcPr>
            <w:tcW w:w="3402" w:type="dxa"/>
          </w:tcPr>
          <w:p w14:paraId="087F05F6"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0C14558F"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7ED7A57B"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711E0165" w14:textId="77777777" w:rsidR="00F27DF3" w:rsidRPr="0029222A" w:rsidRDefault="00F27DF3" w:rsidP="00627913">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27288392"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584C369A"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6CF24640"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31F46355" w14:textId="77777777" w:rsidR="00F27DF3" w:rsidRPr="0029222A" w:rsidRDefault="00F27DF3" w:rsidP="00627913">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2 (Name)</w:t>
            </w:r>
          </w:p>
        </w:tc>
        <w:tc>
          <w:tcPr>
            <w:tcW w:w="3402" w:type="dxa"/>
            <w:tcBorders>
              <w:top w:val="single" w:sz="24" w:space="0" w:color="4F81BD" w:themeColor="accent1"/>
            </w:tcBorders>
          </w:tcPr>
          <w:p w14:paraId="07939344"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438553F2"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7D85BE92"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257DEF33" w14:textId="77777777" w:rsidR="00F27DF3" w:rsidRPr="0029222A" w:rsidRDefault="00F27DF3" w:rsidP="00627913">
            <w:pPr>
              <w:jc w:val="center"/>
              <w:rPr>
                <w:rFonts w:ascii="Times New Roman" w:hAnsi="Times New Roman" w:cs="Times New Roman"/>
                <w:b w:val="0"/>
                <w:color w:val="auto"/>
                <w:szCs w:val="24"/>
              </w:rPr>
            </w:pPr>
          </w:p>
        </w:tc>
        <w:tc>
          <w:tcPr>
            <w:tcW w:w="3402" w:type="dxa"/>
          </w:tcPr>
          <w:p w14:paraId="6B4E4B5F"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35AE5F2B"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69BDD096"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0EECF1F6" w14:textId="77777777" w:rsidR="00F27DF3" w:rsidRPr="0029222A" w:rsidRDefault="00F27DF3" w:rsidP="00627913">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330B14DA"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4B2BC8A9"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FA65FCF"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31F7F87D" w14:textId="77777777" w:rsidR="00F27DF3" w:rsidRPr="0029222A" w:rsidRDefault="00F27DF3" w:rsidP="00627913">
            <w:pPr>
              <w:jc w:val="center"/>
              <w:rPr>
                <w:rFonts w:ascii="Times New Roman" w:hAnsi="Times New Roman" w:cs="Times New Roman"/>
                <w:b w:val="0"/>
                <w:szCs w:val="24"/>
              </w:rPr>
            </w:pPr>
            <w:r w:rsidRPr="0029222A">
              <w:rPr>
                <w:rFonts w:ascii="Times New Roman" w:hAnsi="Times New Roman" w:cs="Times New Roman"/>
                <w:b w:val="0"/>
                <w:szCs w:val="24"/>
              </w:rPr>
              <w:t>Partner 3 (Name)</w:t>
            </w:r>
          </w:p>
        </w:tc>
        <w:tc>
          <w:tcPr>
            <w:tcW w:w="3402" w:type="dxa"/>
            <w:tcBorders>
              <w:top w:val="single" w:sz="24" w:space="0" w:color="4F81BD" w:themeColor="accent1"/>
            </w:tcBorders>
          </w:tcPr>
          <w:p w14:paraId="11049FC4"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7971D933"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1D0127E6"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4CB6396D" w14:textId="77777777" w:rsidR="00F27DF3" w:rsidRPr="0029222A" w:rsidRDefault="00F27DF3" w:rsidP="00627913">
            <w:pPr>
              <w:jc w:val="center"/>
              <w:rPr>
                <w:rFonts w:ascii="Times New Roman" w:hAnsi="Times New Roman" w:cs="Times New Roman"/>
                <w:b w:val="0"/>
                <w:szCs w:val="24"/>
              </w:rPr>
            </w:pPr>
          </w:p>
        </w:tc>
        <w:tc>
          <w:tcPr>
            <w:tcW w:w="3402" w:type="dxa"/>
          </w:tcPr>
          <w:p w14:paraId="05C5F167"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15CAB7FD"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20F731E8"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506464DE" w14:textId="77777777" w:rsidR="00F27DF3" w:rsidRPr="0029222A" w:rsidRDefault="00F27DF3" w:rsidP="00627913">
            <w:pPr>
              <w:jc w:val="center"/>
              <w:rPr>
                <w:rFonts w:ascii="Times New Roman" w:hAnsi="Times New Roman" w:cs="Times New Roman"/>
                <w:b w:val="0"/>
                <w:szCs w:val="24"/>
              </w:rPr>
            </w:pPr>
          </w:p>
        </w:tc>
        <w:tc>
          <w:tcPr>
            <w:tcW w:w="3402" w:type="dxa"/>
            <w:tcBorders>
              <w:bottom w:val="single" w:sz="24" w:space="0" w:color="4F81BD" w:themeColor="accent1"/>
            </w:tcBorders>
          </w:tcPr>
          <w:p w14:paraId="367E68F9"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2A8DE782"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42D772E9"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4642564A" w14:textId="77777777" w:rsidR="00F27DF3" w:rsidRPr="0029222A" w:rsidRDefault="00F27DF3" w:rsidP="00627913">
            <w:pPr>
              <w:jc w:val="center"/>
              <w:rPr>
                <w:rFonts w:ascii="Times New Roman" w:hAnsi="Times New Roman" w:cs="Times New Roman"/>
                <w:b w:val="0"/>
                <w:szCs w:val="24"/>
              </w:rPr>
            </w:pPr>
            <w:r w:rsidRPr="0029222A">
              <w:rPr>
                <w:rFonts w:ascii="Times New Roman" w:hAnsi="Times New Roman" w:cs="Times New Roman"/>
                <w:b w:val="0"/>
                <w:szCs w:val="24"/>
              </w:rPr>
              <w:t>Partner 4 (Name)</w:t>
            </w:r>
          </w:p>
        </w:tc>
        <w:tc>
          <w:tcPr>
            <w:tcW w:w="3402" w:type="dxa"/>
            <w:tcBorders>
              <w:top w:val="single" w:sz="24" w:space="0" w:color="4F81BD" w:themeColor="accent1"/>
            </w:tcBorders>
          </w:tcPr>
          <w:p w14:paraId="79F539E2"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4FBA8D9C"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268C96B2"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5E603B4B" w14:textId="77777777" w:rsidR="00F27DF3" w:rsidRPr="0029222A" w:rsidRDefault="00F27DF3" w:rsidP="00627913">
            <w:pPr>
              <w:jc w:val="center"/>
              <w:rPr>
                <w:rFonts w:ascii="Times New Roman" w:hAnsi="Times New Roman" w:cs="Times New Roman"/>
                <w:b w:val="0"/>
                <w:szCs w:val="24"/>
              </w:rPr>
            </w:pPr>
          </w:p>
        </w:tc>
        <w:tc>
          <w:tcPr>
            <w:tcW w:w="3402" w:type="dxa"/>
          </w:tcPr>
          <w:p w14:paraId="2CCFA69B"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3537538A"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3A7A34E" w14:textId="77777777" w:rsidTr="00627913">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7A7E0207" w14:textId="77777777" w:rsidR="00F27DF3" w:rsidRPr="0029222A" w:rsidRDefault="00F27DF3" w:rsidP="00627913">
            <w:pPr>
              <w:jc w:val="center"/>
              <w:rPr>
                <w:rFonts w:ascii="Times New Roman" w:hAnsi="Times New Roman" w:cs="Times New Roman"/>
                <w:b w:val="0"/>
                <w:szCs w:val="24"/>
              </w:rPr>
            </w:pPr>
          </w:p>
        </w:tc>
        <w:tc>
          <w:tcPr>
            <w:tcW w:w="3402" w:type="dxa"/>
          </w:tcPr>
          <w:p w14:paraId="4F20BECD"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Pr>
          <w:p w14:paraId="3644ACD8"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14:paraId="513089BA" w14:textId="3B7F8EEB" w:rsidR="00F27DF3" w:rsidRPr="0029222A" w:rsidRDefault="00F27DF3" w:rsidP="00F27DF3">
      <w:pPr>
        <w:pStyle w:val="Paragraphedeliste"/>
        <w:spacing w:after="0" w:line="240" w:lineRule="auto"/>
        <w:rPr>
          <w:rFonts w:ascii="Times New Roman" w:hAnsi="Times New Roman" w:cs="Times New Roman"/>
          <w:i/>
          <w:color w:val="0070C0"/>
          <w:lang w:val="en-GB"/>
        </w:rPr>
      </w:pPr>
      <w:r w:rsidRPr="0029222A">
        <w:rPr>
          <w:rFonts w:ascii="Times New Roman" w:hAnsi="Times New Roman" w:cs="Times New Roman"/>
          <w:b/>
          <w:i/>
          <w:color w:val="0070C0"/>
          <w:sz w:val="24"/>
          <w:lang w:val="en-GB"/>
        </w:rPr>
        <w:t>NOTE:</w:t>
      </w:r>
      <w:r w:rsidRPr="0029222A">
        <w:rPr>
          <w:rFonts w:ascii="Times New Roman" w:hAnsi="Times New Roman" w:cs="Times New Roman"/>
          <w:i/>
          <w:color w:val="0070C0"/>
          <w:sz w:val="24"/>
          <w:lang w:val="en-GB"/>
        </w:rPr>
        <w:t xml:space="preserve"> </w:t>
      </w:r>
      <w:r w:rsidR="00AA00D8" w:rsidRPr="0029222A">
        <w:rPr>
          <w:rFonts w:ascii="Times New Roman" w:hAnsi="Times New Roman" w:cs="Times New Roman"/>
          <w:i/>
          <w:color w:val="0070C0"/>
          <w:sz w:val="22"/>
          <w:szCs w:val="22"/>
          <w:lang w:val="en-GB"/>
        </w:rPr>
        <w:t>Copy and paste this table on each additional page you use, depending on the number of partners and according to the instructions mentioned above</w:t>
      </w:r>
      <w:r w:rsidRPr="0029222A">
        <w:rPr>
          <w:rFonts w:ascii="Times New Roman" w:hAnsi="Times New Roman" w:cs="Times New Roman"/>
          <w:i/>
          <w:color w:val="0070C0"/>
          <w:sz w:val="22"/>
          <w:szCs w:val="22"/>
          <w:lang w:val="en-GB"/>
        </w:rPr>
        <w:t>.</w:t>
      </w:r>
    </w:p>
    <w:p w14:paraId="4E208CB8" w14:textId="77777777" w:rsidR="00F27DF3" w:rsidRPr="0029222A" w:rsidRDefault="00F27DF3" w:rsidP="00F27DF3">
      <w:pPr>
        <w:spacing w:after="0" w:line="240" w:lineRule="auto"/>
        <w:rPr>
          <w:rFonts w:ascii="Times New Roman" w:hAnsi="Times New Roman" w:cs="Times New Roman"/>
          <w:b/>
          <w:color w:val="0070C0"/>
          <w:szCs w:val="24"/>
        </w:rPr>
      </w:pPr>
    </w:p>
    <w:p w14:paraId="51C35B1D" w14:textId="77777777" w:rsidR="003442A1" w:rsidRPr="0029222A" w:rsidRDefault="00F27DF3" w:rsidP="00F27DF3">
      <w:pPr>
        <w:spacing w:after="0" w:line="240" w:lineRule="auto"/>
        <w:rPr>
          <w:rFonts w:ascii="Times New Roman" w:hAnsi="Times New Roman" w:cs="Times New Roman"/>
          <w:color w:val="0070C0"/>
          <w:szCs w:val="24"/>
        </w:rPr>
      </w:pPr>
      <w:r w:rsidRPr="0029222A">
        <w:rPr>
          <w:rFonts w:ascii="Times New Roman" w:hAnsi="Times New Roman" w:cs="Times New Roman"/>
          <w:b/>
          <w:color w:val="0070C0"/>
          <w:sz w:val="28"/>
          <w:szCs w:val="24"/>
        </w:rPr>
        <w:t xml:space="preserve">Practical Note: </w:t>
      </w:r>
      <w:r w:rsidRPr="0029222A">
        <w:rPr>
          <w:rFonts w:ascii="Times New Roman" w:hAnsi="Times New Roman" w:cs="Times New Roman"/>
          <w:color w:val="0070C0"/>
          <w:szCs w:val="24"/>
        </w:rPr>
        <w:t>The list of relevant publications, research products or innovation products is provided at the institution level, and not necessarily involving participating investigators. This section is dedicated to the participating organisations and their capabilities. In the previous section and in the one-page CVs attached to Part A, you have already described the competencies of the investigators involved.</w:t>
      </w:r>
    </w:p>
    <w:p w14:paraId="4E8B536E" w14:textId="77777777" w:rsidR="003442A1" w:rsidRPr="0029222A" w:rsidRDefault="003442A1" w:rsidP="001C2C59">
      <w:pPr>
        <w:spacing w:after="0" w:line="240" w:lineRule="auto"/>
        <w:rPr>
          <w:rFonts w:ascii="Times New Roman" w:hAnsi="Times New Roman" w:cs="Times New Roman"/>
          <w:color w:val="FF0000"/>
          <w:szCs w:val="24"/>
        </w:rPr>
      </w:pPr>
      <w:r w:rsidRPr="0029222A">
        <w:rPr>
          <w:rFonts w:ascii="Times New Roman" w:hAnsi="Times New Roman" w:cs="Times New Roman"/>
          <w:color w:val="FF0000"/>
          <w:szCs w:val="24"/>
        </w:rPr>
        <w:br w:type="page"/>
      </w:r>
    </w:p>
    <w:p w14:paraId="520C9261" w14:textId="77777777" w:rsidR="00F27DF3" w:rsidRPr="0029222A" w:rsidRDefault="00F27DF3" w:rsidP="00F27DF3">
      <w:pPr>
        <w:pStyle w:val="Titre1"/>
        <w:spacing w:before="0" w:line="240" w:lineRule="auto"/>
        <w:rPr>
          <w:rFonts w:ascii="Times New Roman" w:hAnsi="Times New Roman" w:cs="Times New Roman"/>
          <w:sz w:val="32"/>
          <w:szCs w:val="22"/>
        </w:rPr>
      </w:pPr>
      <w:bookmarkStart w:id="6" w:name="_Toc422747298"/>
      <w:bookmarkStart w:id="7" w:name="_Toc519167606"/>
      <w:r w:rsidRPr="0029222A">
        <w:rPr>
          <w:rFonts w:ascii="Times New Roman" w:hAnsi="Times New Roman" w:cs="Times New Roman"/>
          <w:sz w:val="32"/>
          <w:szCs w:val="22"/>
        </w:rPr>
        <w:lastRenderedPageBreak/>
        <w:t>CHECKLIST (delete this section before generating the final pdf file)</w:t>
      </w:r>
      <w:bookmarkEnd w:id="6"/>
      <w:bookmarkEnd w:id="7"/>
    </w:p>
    <w:p w14:paraId="475870E6" w14:textId="77777777" w:rsidR="00F27DF3" w:rsidRPr="0029222A" w:rsidRDefault="00F27DF3" w:rsidP="00F27DF3">
      <w:pPr>
        <w:spacing w:after="0" w:line="240" w:lineRule="auto"/>
        <w:rPr>
          <w:rFonts w:ascii="Times New Roman" w:hAnsi="Times New Roman" w:cs="Times New Roman"/>
          <w:color w:val="FF0000"/>
          <w:sz w:val="32"/>
        </w:rPr>
      </w:pPr>
    </w:p>
    <w:p w14:paraId="26F00358" w14:textId="77777777" w:rsidR="00F27DF3" w:rsidRPr="0029222A" w:rsidRDefault="00F27DF3" w:rsidP="00F27DF3">
      <w:pPr>
        <w:spacing w:after="0" w:line="240" w:lineRule="auto"/>
        <w:rPr>
          <w:rFonts w:ascii="Times New Roman" w:hAnsi="Times New Roman" w:cs="Times New Roman"/>
          <w:b/>
          <w:color w:val="FF0000"/>
          <w:sz w:val="32"/>
        </w:rPr>
      </w:pPr>
      <w:r w:rsidRPr="0029222A">
        <w:rPr>
          <w:rFonts w:ascii="Times New Roman" w:hAnsi="Times New Roman" w:cs="Times New Roman"/>
          <w:b/>
          <w:color w:val="FF0000"/>
          <w:sz w:val="32"/>
        </w:rPr>
        <w:t>PART A</w:t>
      </w:r>
    </w:p>
    <w:p w14:paraId="60BD0E00" w14:textId="77777777" w:rsidR="00F27DF3" w:rsidRPr="0029222A" w:rsidRDefault="00F27DF3" w:rsidP="00F27DF3">
      <w:pPr>
        <w:spacing w:after="0" w:line="240" w:lineRule="auto"/>
        <w:rPr>
          <w:rFonts w:ascii="Times New Roman" w:hAnsi="Times New Roman" w:cs="Times New Roman"/>
          <w:color w:val="FF0000"/>
          <w:sz w:val="24"/>
        </w:rPr>
      </w:pPr>
    </w:p>
    <w:p w14:paraId="4FCEF755" w14:textId="6A1ABFCB" w:rsidR="00F27DF3" w:rsidRPr="0029222A" w:rsidRDefault="00F27DF3" w:rsidP="00F27DF3">
      <w:pPr>
        <w:pStyle w:val="Paragraphedeliste"/>
        <w:numPr>
          <w:ilvl w:val="0"/>
          <w:numId w:val="26"/>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 xml:space="preserve">Edit </w:t>
      </w:r>
      <w:r w:rsidRPr="0029222A">
        <w:rPr>
          <w:rFonts w:ascii="Times New Roman" w:hAnsi="Times New Roman" w:cs="Times New Roman"/>
          <w:b/>
          <w:sz w:val="22"/>
          <w:szCs w:val="22"/>
          <w:lang w:val="en-GB"/>
        </w:rPr>
        <w:t>Part A</w:t>
      </w:r>
      <w:r w:rsidRPr="0029222A">
        <w:rPr>
          <w:rFonts w:ascii="Times New Roman" w:hAnsi="Times New Roman" w:cs="Times New Roman"/>
          <w:sz w:val="22"/>
          <w:szCs w:val="22"/>
          <w:lang w:val="en-GB"/>
        </w:rPr>
        <w:t xml:space="preserve"> of the ap</w:t>
      </w:r>
      <w:r w:rsidR="00C67C86" w:rsidRPr="0029222A">
        <w:rPr>
          <w:rFonts w:ascii="Times New Roman" w:hAnsi="Times New Roman" w:cs="Times New Roman"/>
          <w:sz w:val="22"/>
          <w:szCs w:val="22"/>
          <w:lang w:val="en-GB"/>
        </w:rPr>
        <w:t>p</w:t>
      </w:r>
      <w:r w:rsidRPr="0029222A">
        <w:rPr>
          <w:rFonts w:ascii="Times New Roman" w:hAnsi="Times New Roman" w:cs="Times New Roman"/>
          <w:sz w:val="22"/>
          <w:szCs w:val="22"/>
          <w:lang w:val="en-GB"/>
        </w:rPr>
        <w:t>lication (partners participation, budgets). Partners considered ineligible in Step 1 should be either be removed from the consortium and their tasks rea</w:t>
      </w:r>
      <w:r w:rsidR="00AA00D8" w:rsidRPr="0029222A">
        <w:rPr>
          <w:rFonts w:ascii="Times New Roman" w:hAnsi="Times New Roman" w:cs="Times New Roman"/>
          <w:sz w:val="22"/>
          <w:szCs w:val="22"/>
          <w:lang w:val="en-GB"/>
        </w:rPr>
        <w:t>s</w:t>
      </w:r>
      <w:r w:rsidRPr="0029222A">
        <w:rPr>
          <w:rFonts w:ascii="Times New Roman" w:hAnsi="Times New Roman" w:cs="Times New Roman"/>
          <w:sz w:val="22"/>
          <w:szCs w:val="22"/>
          <w:lang w:val="en-GB"/>
        </w:rPr>
        <w:t xml:space="preserve">signed; or be allowed to collaborate at their own expenses (in such case, there should be </w:t>
      </w:r>
      <w:r w:rsidRPr="0029222A">
        <w:rPr>
          <w:rFonts w:ascii="Times New Roman" w:hAnsi="Times New Roman" w:cs="Times New Roman"/>
          <w:b/>
          <w:sz w:val="22"/>
          <w:szCs w:val="22"/>
          <w:u w:val="single"/>
          <w:lang w:val="en-GB"/>
        </w:rPr>
        <w:t>no</w:t>
      </w:r>
      <w:r w:rsidRPr="0029222A">
        <w:rPr>
          <w:rFonts w:ascii="Times New Roman" w:hAnsi="Times New Roman" w:cs="Times New Roman"/>
          <w:sz w:val="22"/>
          <w:szCs w:val="22"/>
          <w:lang w:val="en-GB"/>
        </w:rPr>
        <w:t xml:space="preserve"> requested funding associated with these partners). </w:t>
      </w:r>
    </w:p>
    <w:p w14:paraId="51F34FD8" w14:textId="749D2504" w:rsidR="00F27DF3" w:rsidRPr="0029222A" w:rsidRDefault="00F27DF3" w:rsidP="00F27DF3">
      <w:pPr>
        <w:pStyle w:val="Paragraphedeliste"/>
        <w:numPr>
          <w:ilvl w:val="0"/>
          <w:numId w:val="26"/>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 xml:space="preserve">Make sure that CVs attached to Part A respect the </w:t>
      </w:r>
      <w:r w:rsidRPr="0029222A">
        <w:rPr>
          <w:rFonts w:ascii="Times New Roman" w:hAnsi="Times New Roman" w:cs="Times New Roman"/>
          <w:b/>
          <w:sz w:val="22"/>
          <w:szCs w:val="22"/>
          <w:lang w:val="en-GB"/>
        </w:rPr>
        <w:t>one-page</w:t>
      </w:r>
      <w:r w:rsidRPr="0029222A">
        <w:rPr>
          <w:rFonts w:ascii="Times New Roman" w:hAnsi="Times New Roman" w:cs="Times New Roman"/>
          <w:sz w:val="22"/>
          <w:szCs w:val="22"/>
          <w:lang w:val="en-GB"/>
        </w:rPr>
        <w:t xml:space="preserve"> limit.</w:t>
      </w:r>
      <w:r w:rsidR="00050DDC" w:rsidRPr="0029222A">
        <w:rPr>
          <w:rFonts w:ascii="Times New Roman" w:hAnsi="Times New Roman" w:cs="Times New Roman"/>
          <w:sz w:val="22"/>
          <w:szCs w:val="22"/>
          <w:lang w:val="en-GB"/>
        </w:rPr>
        <w:t xml:space="preserve"> Only </w:t>
      </w:r>
      <w:r w:rsidR="0029222A">
        <w:rPr>
          <w:rFonts w:ascii="Times New Roman" w:hAnsi="Times New Roman" w:cs="Times New Roman"/>
          <w:sz w:val="22"/>
          <w:szCs w:val="22"/>
          <w:lang w:val="en-GB"/>
        </w:rPr>
        <w:t>the first</w:t>
      </w:r>
      <w:r w:rsidR="00050DDC" w:rsidRPr="0029222A">
        <w:rPr>
          <w:rFonts w:ascii="Times New Roman" w:hAnsi="Times New Roman" w:cs="Times New Roman"/>
          <w:sz w:val="22"/>
          <w:szCs w:val="22"/>
          <w:lang w:val="en-GB"/>
        </w:rPr>
        <w:t xml:space="preserve"> page of the CV will be evaluated.</w:t>
      </w:r>
    </w:p>
    <w:p w14:paraId="7E4AF4BF" w14:textId="77777777" w:rsidR="00F27DF3" w:rsidRPr="0029222A" w:rsidRDefault="00F27DF3" w:rsidP="00F27DF3">
      <w:pPr>
        <w:spacing w:after="0" w:line="240" w:lineRule="auto"/>
        <w:jc w:val="both"/>
        <w:rPr>
          <w:rFonts w:ascii="Times New Roman" w:hAnsi="Times New Roman" w:cs="Times New Roman"/>
          <w:color w:val="FF0000"/>
          <w:sz w:val="24"/>
        </w:rPr>
      </w:pPr>
    </w:p>
    <w:p w14:paraId="1C9C3714" w14:textId="77777777" w:rsidR="00F27DF3" w:rsidRPr="0029222A" w:rsidRDefault="00F27DF3" w:rsidP="00F27DF3">
      <w:pPr>
        <w:spacing w:after="0" w:line="240" w:lineRule="auto"/>
        <w:jc w:val="both"/>
        <w:rPr>
          <w:rFonts w:ascii="Times New Roman" w:hAnsi="Times New Roman" w:cs="Times New Roman"/>
          <w:b/>
          <w:color w:val="FF0000"/>
          <w:sz w:val="32"/>
        </w:rPr>
      </w:pPr>
      <w:r w:rsidRPr="0029222A">
        <w:rPr>
          <w:rFonts w:ascii="Times New Roman" w:hAnsi="Times New Roman" w:cs="Times New Roman"/>
          <w:b/>
          <w:color w:val="FF0000"/>
          <w:sz w:val="32"/>
        </w:rPr>
        <w:t>PART C</w:t>
      </w:r>
    </w:p>
    <w:p w14:paraId="2FF9BF20" w14:textId="77777777" w:rsidR="00F27DF3" w:rsidRPr="0029222A" w:rsidRDefault="00F27DF3" w:rsidP="00F27DF3">
      <w:pPr>
        <w:spacing w:after="0" w:line="240" w:lineRule="auto"/>
        <w:jc w:val="both"/>
        <w:rPr>
          <w:rFonts w:ascii="Times New Roman" w:hAnsi="Times New Roman" w:cs="Times New Roman"/>
          <w:b/>
          <w:color w:val="FF0000"/>
          <w:sz w:val="24"/>
        </w:rPr>
      </w:pPr>
    </w:p>
    <w:p w14:paraId="1B2605B2" w14:textId="77777777" w:rsidR="00F27DF3" w:rsidRPr="0029222A" w:rsidRDefault="00F27DF3" w:rsidP="00F27DF3">
      <w:pPr>
        <w:pStyle w:val="Paragraphedeliste"/>
        <w:numPr>
          <w:ilvl w:val="0"/>
          <w:numId w:val="27"/>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Read carefully the instructions on Page 2 of this document “How to Complete Part C”.</w:t>
      </w:r>
    </w:p>
    <w:p w14:paraId="1CB533B1" w14:textId="77777777" w:rsidR="00F27DF3" w:rsidRPr="0029222A" w:rsidRDefault="00F27DF3" w:rsidP="00F27DF3">
      <w:pPr>
        <w:spacing w:after="0" w:line="240" w:lineRule="auto"/>
        <w:jc w:val="both"/>
        <w:rPr>
          <w:rFonts w:ascii="Times New Roman" w:hAnsi="Times New Roman" w:cs="Times New Roman"/>
        </w:rPr>
      </w:pPr>
    </w:p>
    <w:p w14:paraId="6E8CBF5A"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Follow the structure of the Full Proposal (Table of Contents,</w:t>
      </w:r>
      <w:r w:rsidR="00C67C86" w:rsidRPr="0029222A">
        <w:rPr>
          <w:rFonts w:ascii="Times New Roman" w:hAnsi="Times New Roman" w:cs="Times New Roman"/>
          <w:sz w:val="22"/>
          <w:szCs w:val="22"/>
          <w:lang w:val="en-GB"/>
        </w:rPr>
        <w:t xml:space="preserve"> </w:t>
      </w:r>
      <w:r w:rsidRPr="0029222A">
        <w:rPr>
          <w:rFonts w:ascii="Times New Roman" w:hAnsi="Times New Roman" w:cs="Times New Roman"/>
          <w:sz w:val="22"/>
          <w:szCs w:val="22"/>
          <w:lang w:val="en-GB"/>
        </w:rPr>
        <w:t>Page 3).</w:t>
      </w:r>
    </w:p>
    <w:p w14:paraId="2895C66C" w14:textId="77777777" w:rsidR="00F27DF3" w:rsidRPr="0029222A" w:rsidRDefault="00F27DF3" w:rsidP="00F27DF3">
      <w:pPr>
        <w:pStyle w:val="Paragraphedeliste"/>
        <w:rPr>
          <w:rFonts w:ascii="Times New Roman" w:hAnsi="Times New Roman" w:cs="Times New Roman"/>
          <w:sz w:val="22"/>
          <w:szCs w:val="22"/>
          <w:lang w:val="en-GB"/>
        </w:rPr>
      </w:pPr>
    </w:p>
    <w:p w14:paraId="14E9F846"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Formatting of the Proposal:</w:t>
      </w:r>
    </w:p>
    <w:p w14:paraId="6EE66381"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 xml:space="preserve">Use the same font and style for the whole proposal (Times New Roman, 11 </w:t>
      </w:r>
      <w:proofErr w:type="spellStart"/>
      <w:r w:rsidRPr="0029222A">
        <w:rPr>
          <w:rFonts w:ascii="Times New Roman" w:hAnsi="Times New Roman" w:cs="Times New Roman"/>
          <w:sz w:val="22"/>
          <w:szCs w:val="22"/>
          <w:lang w:val="en-GB"/>
        </w:rPr>
        <w:t>pt</w:t>
      </w:r>
      <w:proofErr w:type="spellEnd"/>
      <w:r w:rsidRPr="0029222A">
        <w:rPr>
          <w:rFonts w:ascii="Times New Roman" w:hAnsi="Times New Roman" w:cs="Times New Roman"/>
          <w:sz w:val="22"/>
          <w:szCs w:val="22"/>
          <w:lang w:val="en-GB"/>
        </w:rPr>
        <w:t>, single spacing)</w:t>
      </w:r>
    </w:p>
    <w:p w14:paraId="1784300C"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Literature references should be listed in footnotes</w:t>
      </w:r>
      <w:r w:rsidRPr="0029222A">
        <w:rPr>
          <w:rFonts w:ascii="Times New Roman" w:hAnsi="Times New Roman" w:cs="Times New Roman"/>
          <w:color w:val="000000"/>
          <w:sz w:val="22"/>
          <w:szCs w:val="22"/>
          <w:lang w:val="en-GB"/>
        </w:rPr>
        <w:t>, font size 9</w:t>
      </w:r>
    </w:p>
    <w:p w14:paraId="4533EA4A"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Header to each page must include the proposal acronym</w:t>
      </w:r>
    </w:p>
    <w:p w14:paraId="73AFFFFB"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bCs/>
          <w:color w:val="000000"/>
          <w:sz w:val="22"/>
          <w:szCs w:val="22"/>
          <w:lang w:val="en-GB"/>
        </w:rPr>
      </w:pPr>
      <w:r w:rsidRPr="0029222A">
        <w:rPr>
          <w:rFonts w:ascii="Times New Roman" w:hAnsi="Times New Roman" w:cs="Times New Roman"/>
          <w:bCs/>
          <w:color w:val="000000"/>
          <w:sz w:val="22"/>
          <w:szCs w:val="22"/>
          <w:lang w:val="en-GB"/>
        </w:rPr>
        <w:t>All pages should be numbered as "Page X of Y" as a footer</w:t>
      </w:r>
    </w:p>
    <w:p w14:paraId="41FC3DFD" w14:textId="77777777" w:rsidR="00F27DF3" w:rsidRPr="0029222A" w:rsidRDefault="00F27DF3" w:rsidP="00F27DF3">
      <w:pPr>
        <w:spacing w:after="0" w:line="240" w:lineRule="auto"/>
        <w:jc w:val="both"/>
        <w:rPr>
          <w:rFonts w:ascii="Times New Roman" w:hAnsi="Times New Roman" w:cs="Times New Roman"/>
        </w:rPr>
      </w:pPr>
    </w:p>
    <w:p w14:paraId="04E2EBDB"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Make sure that your document complies with the page limits set forth:</w:t>
      </w:r>
    </w:p>
    <w:p w14:paraId="6CBD38EF" w14:textId="1D8BA489" w:rsidR="00F27DF3" w:rsidRPr="0029222A" w:rsidRDefault="00F27DF3" w:rsidP="00F27DF3">
      <w:pPr>
        <w:pStyle w:val="Paragraphedeliste"/>
        <w:numPr>
          <w:ilvl w:val="0"/>
          <w:numId w:val="24"/>
        </w:numPr>
        <w:spacing w:after="0" w:line="240" w:lineRule="auto"/>
        <w:ind w:left="1418" w:hanging="71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Sections 1 to 3: 15-page maximum.</w:t>
      </w:r>
      <w:ins w:id="8" w:author="Thao Le" w:date="2018-07-11T09:54:00Z">
        <w:r w:rsidR="00AB5F1B">
          <w:rPr>
            <w:rFonts w:ascii="Times New Roman" w:hAnsi="Times New Roman" w:cs="Times New Roman"/>
            <w:sz w:val="22"/>
            <w:szCs w:val="22"/>
            <w:lang w:val="en-GB"/>
          </w:rPr>
          <w:t xml:space="preserve"> </w:t>
        </w:r>
      </w:ins>
      <w:r w:rsidRPr="0029222A">
        <w:rPr>
          <w:rFonts w:ascii="Times New Roman" w:hAnsi="Times New Roman" w:cs="Times New Roman"/>
          <w:sz w:val="22"/>
          <w:szCs w:val="22"/>
          <w:lang w:val="en-GB"/>
        </w:rPr>
        <w:t>Section 4 :</w:t>
      </w:r>
    </w:p>
    <w:tbl>
      <w:tblPr>
        <w:tblStyle w:val="Listemoyenne1-Accent2"/>
        <w:tblW w:w="10064" w:type="dxa"/>
        <w:tblLayout w:type="fixed"/>
        <w:tblLook w:val="04A0" w:firstRow="1" w:lastRow="0" w:firstColumn="1" w:lastColumn="0" w:noHBand="0" w:noVBand="1"/>
      </w:tblPr>
      <w:tblGrid>
        <w:gridCol w:w="3794"/>
        <w:gridCol w:w="6270"/>
      </w:tblGrid>
      <w:tr w:rsidR="00F27DF3" w:rsidRPr="0029222A" w14:paraId="411F2524"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34EBF06" w14:textId="77777777" w:rsidR="00F27DF3" w:rsidRPr="0029222A" w:rsidRDefault="00F27DF3" w:rsidP="00627913">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6270" w:type="dxa"/>
          </w:tcPr>
          <w:p w14:paraId="4F02FFE0"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1B7058B9"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2E0BE14"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6270" w:type="dxa"/>
          </w:tcPr>
          <w:p w14:paraId="62E8E399"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18C8CAE2" w14:textId="77777777" w:rsidTr="00627913">
        <w:tc>
          <w:tcPr>
            <w:cnfStyle w:val="001000000000" w:firstRow="0" w:lastRow="0" w:firstColumn="1" w:lastColumn="0" w:oddVBand="0" w:evenVBand="0" w:oddHBand="0" w:evenHBand="0" w:firstRowFirstColumn="0" w:firstRowLastColumn="0" w:lastRowFirstColumn="0" w:lastRowLastColumn="0"/>
            <w:tcW w:w="3794" w:type="dxa"/>
          </w:tcPr>
          <w:p w14:paraId="40087983"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6270" w:type="dxa"/>
          </w:tcPr>
          <w:p w14:paraId="202A7B4C"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4C105702"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A1C0363"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6270" w:type="dxa"/>
          </w:tcPr>
          <w:p w14:paraId="4FBACB26"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29E6B847" w14:textId="77777777" w:rsidR="00F27DF3" w:rsidRPr="0029222A" w:rsidRDefault="00F27DF3" w:rsidP="00F27DF3">
      <w:pPr>
        <w:pStyle w:val="Paragraphedeliste"/>
        <w:numPr>
          <w:ilvl w:val="0"/>
          <w:numId w:val="24"/>
        </w:numPr>
        <w:spacing w:after="0" w:line="240" w:lineRule="auto"/>
        <w:ind w:left="1418" w:hanging="710"/>
        <w:jc w:val="both"/>
        <w:rPr>
          <w:rFonts w:ascii="Times New Roman" w:hAnsi="Times New Roman" w:cs="Times New Roman"/>
          <w:lang w:val="en-GB"/>
        </w:rPr>
      </w:pPr>
      <w:r w:rsidRPr="0029222A">
        <w:rPr>
          <w:rFonts w:ascii="Times New Roman" w:hAnsi="Times New Roman" w:cs="Times New Roman"/>
          <w:sz w:val="22"/>
          <w:szCs w:val="22"/>
          <w:lang w:val="en-GB"/>
        </w:rPr>
        <w:t>Section 5:</w:t>
      </w:r>
    </w:p>
    <w:tbl>
      <w:tblPr>
        <w:tblStyle w:val="Listemoyenne1-Accent2"/>
        <w:tblW w:w="10064" w:type="dxa"/>
        <w:tblLayout w:type="fixed"/>
        <w:tblLook w:val="04A0" w:firstRow="1" w:lastRow="0" w:firstColumn="1" w:lastColumn="0" w:noHBand="0" w:noVBand="1"/>
      </w:tblPr>
      <w:tblGrid>
        <w:gridCol w:w="4077"/>
        <w:gridCol w:w="5987"/>
      </w:tblGrid>
      <w:tr w:rsidR="00F27DF3" w:rsidRPr="0029222A" w14:paraId="0A515B53" w14:textId="77777777" w:rsidTr="0062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EFE4A47" w14:textId="77777777" w:rsidR="00F27DF3" w:rsidRPr="0029222A" w:rsidRDefault="00F27DF3" w:rsidP="00627913">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5987" w:type="dxa"/>
          </w:tcPr>
          <w:p w14:paraId="2C74724A" w14:textId="77777777" w:rsidR="00F27DF3" w:rsidRPr="0029222A" w:rsidRDefault="00F27DF3" w:rsidP="006279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25820AEA"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E293BD7"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5987" w:type="dxa"/>
          </w:tcPr>
          <w:p w14:paraId="3EE9AC41"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318A85C0" w14:textId="77777777" w:rsidTr="00627913">
        <w:tc>
          <w:tcPr>
            <w:cnfStyle w:val="001000000000" w:firstRow="0" w:lastRow="0" w:firstColumn="1" w:lastColumn="0" w:oddVBand="0" w:evenVBand="0" w:oddHBand="0" w:evenHBand="0" w:firstRowFirstColumn="0" w:firstRowLastColumn="0" w:lastRowFirstColumn="0" w:lastRowLastColumn="0"/>
            <w:tcW w:w="4077" w:type="dxa"/>
          </w:tcPr>
          <w:p w14:paraId="08E9698F"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5987" w:type="dxa"/>
          </w:tcPr>
          <w:p w14:paraId="7D834F6A" w14:textId="77777777" w:rsidR="00F27DF3" w:rsidRPr="0029222A" w:rsidRDefault="00F27DF3" w:rsidP="00627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1DE870C0" w14:textId="77777777" w:rsidTr="006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A39F47D" w14:textId="77777777" w:rsidR="00F27DF3" w:rsidRPr="0029222A" w:rsidRDefault="00F27DF3" w:rsidP="00627913">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5987" w:type="dxa"/>
          </w:tcPr>
          <w:p w14:paraId="0C651BCE" w14:textId="77777777" w:rsidR="00F27DF3" w:rsidRPr="0029222A" w:rsidRDefault="00F27DF3" w:rsidP="00627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793A3117" w14:textId="77777777" w:rsidR="00F27DF3" w:rsidRPr="0029222A" w:rsidRDefault="00F27DF3" w:rsidP="00F27DF3">
      <w:pPr>
        <w:spacing w:after="0" w:line="240" w:lineRule="auto"/>
        <w:rPr>
          <w:rFonts w:ascii="Times New Roman" w:hAnsi="Times New Roman" w:cs="Times New Roman"/>
        </w:rPr>
      </w:pPr>
    </w:p>
    <w:p w14:paraId="487A3A2A" w14:textId="77777777" w:rsidR="00696400" w:rsidRPr="0029222A" w:rsidRDefault="00696400" w:rsidP="00F27DF3">
      <w:pPr>
        <w:pStyle w:val="Titre1"/>
        <w:spacing w:before="0" w:line="240" w:lineRule="auto"/>
        <w:rPr>
          <w:rFonts w:ascii="Times New Roman" w:hAnsi="Times New Roman" w:cs="Times New Roman"/>
        </w:rPr>
      </w:pPr>
    </w:p>
    <w:sectPr w:rsidR="00696400" w:rsidRPr="0029222A" w:rsidSect="00AA33A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3310" w14:textId="77777777" w:rsidR="002E7655" w:rsidRDefault="002E7655" w:rsidP="008F3D73">
      <w:pPr>
        <w:spacing w:after="0" w:line="240" w:lineRule="auto"/>
      </w:pPr>
      <w:r>
        <w:separator/>
      </w:r>
    </w:p>
  </w:endnote>
  <w:endnote w:type="continuationSeparator" w:id="0">
    <w:p w14:paraId="7E91341E" w14:textId="77777777" w:rsidR="002E7655" w:rsidRDefault="002E7655"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ABE2" w14:textId="77777777" w:rsidR="00627913" w:rsidRDefault="00627913">
    <w:pPr>
      <w:pStyle w:val="Pieddepage"/>
      <w:jc w:val="right"/>
    </w:pPr>
  </w:p>
  <w:p w14:paraId="0C53BE11" w14:textId="77777777" w:rsidR="00627913" w:rsidRDefault="006279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18"/>
        <w:szCs w:val="18"/>
      </w:rPr>
      <w:id w:val="937647547"/>
      <w:docPartObj>
        <w:docPartGallery w:val="Page Numbers (Bottom of Page)"/>
        <w:docPartUnique/>
      </w:docPartObj>
    </w:sdtPr>
    <w:sdtEndPr/>
    <w:sdtContent>
      <w:sdt>
        <w:sdtPr>
          <w:rPr>
            <w:rFonts w:ascii="Times New Roman" w:hAnsi="Times New Roman" w:cs="Times New Roman"/>
            <w:b/>
            <w:sz w:val="18"/>
            <w:szCs w:val="18"/>
          </w:rPr>
          <w:id w:val="340047995"/>
          <w:docPartObj>
            <w:docPartGallery w:val="Page Numbers (Top of Page)"/>
            <w:docPartUnique/>
          </w:docPartObj>
        </w:sdtPr>
        <w:sdtEndPr/>
        <w:sdtContent>
          <w:p w14:paraId="3D02292E" w14:textId="3D15FD9D" w:rsidR="00627913" w:rsidRPr="00CD1E6D" w:rsidRDefault="00627913">
            <w:pPr>
              <w:pStyle w:val="Pieddepage"/>
              <w:jc w:val="right"/>
              <w:rPr>
                <w:rFonts w:ascii="Times New Roman" w:hAnsi="Times New Roman" w:cs="Times New Roman"/>
                <w:b/>
                <w:sz w:val="18"/>
                <w:szCs w:val="18"/>
              </w:rPr>
            </w:pPr>
            <w:r w:rsidRPr="00CD1E6D">
              <w:rPr>
                <w:rFonts w:ascii="Times New Roman" w:hAnsi="Times New Roman" w:cs="Times New Roman"/>
                <w:b/>
                <w:sz w:val="18"/>
                <w:szCs w:val="18"/>
              </w:rPr>
              <w:t xml:space="preserve">Page </w:t>
            </w:r>
            <w:r w:rsidRPr="00CD1E6D">
              <w:rPr>
                <w:rFonts w:ascii="Times New Roman" w:hAnsi="Times New Roman" w:cs="Times New Roman"/>
                <w:b/>
                <w:bCs/>
                <w:sz w:val="18"/>
                <w:szCs w:val="18"/>
              </w:rPr>
              <w:fldChar w:fldCharType="begin"/>
            </w:r>
            <w:r w:rsidRPr="00CD1E6D">
              <w:rPr>
                <w:rFonts w:ascii="Times New Roman" w:hAnsi="Times New Roman" w:cs="Times New Roman"/>
                <w:b/>
                <w:bCs/>
                <w:sz w:val="18"/>
                <w:szCs w:val="18"/>
              </w:rPr>
              <w:instrText xml:space="preserve"> PAGE </w:instrText>
            </w:r>
            <w:r w:rsidRPr="00CD1E6D">
              <w:rPr>
                <w:rFonts w:ascii="Times New Roman" w:hAnsi="Times New Roman" w:cs="Times New Roman"/>
                <w:b/>
                <w:bCs/>
                <w:sz w:val="18"/>
                <w:szCs w:val="18"/>
              </w:rPr>
              <w:fldChar w:fldCharType="separate"/>
            </w:r>
            <w:r w:rsidR="00A2709A">
              <w:rPr>
                <w:rFonts w:ascii="Times New Roman" w:hAnsi="Times New Roman" w:cs="Times New Roman"/>
                <w:b/>
                <w:bCs/>
                <w:noProof/>
                <w:sz w:val="18"/>
                <w:szCs w:val="18"/>
              </w:rPr>
              <w:t>12</w:t>
            </w:r>
            <w:r w:rsidRPr="00CD1E6D">
              <w:rPr>
                <w:rFonts w:ascii="Times New Roman" w:hAnsi="Times New Roman" w:cs="Times New Roman"/>
                <w:b/>
                <w:bCs/>
                <w:sz w:val="18"/>
                <w:szCs w:val="18"/>
              </w:rPr>
              <w:fldChar w:fldCharType="end"/>
            </w:r>
            <w:r w:rsidRPr="00CD1E6D">
              <w:rPr>
                <w:rFonts w:ascii="Times New Roman" w:hAnsi="Times New Roman" w:cs="Times New Roman"/>
                <w:b/>
                <w:sz w:val="18"/>
                <w:szCs w:val="18"/>
              </w:rPr>
              <w:t xml:space="preserve"> of </w:t>
            </w:r>
            <w:r>
              <w:rPr>
                <w:rFonts w:ascii="Times New Roman" w:hAnsi="Times New Roman" w:cs="Times New Roman"/>
                <w:b/>
                <w:bCs/>
                <w:sz w:val="18"/>
                <w:szCs w:val="18"/>
              </w:rPr>
              <w:t>XXXX</w:t>
            </w:r>
          </w:p>
        </w:sdtContent>
      </w:sdt>
    </w:sdtContent>
  </w:sdt>
  <w:p w14:paraId="16F2A281" w14:textId="77777777" w:rsidR="00627913" w:rsidRDefault="00627913">
    <w:pPr>
      <w:pStyle w:val="Pieddepage"/>
    </w:pPr>
  </w:p>
  <w:p w14:paraId="7550EBB4" w14:textId="77777777" w:rsidR="00627913" w:rsidRDefault="00627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6F93" w14:textId="77777777" w:rsidR="002E7655" w:rsidRDefault="002E7655" w:rsidP="008F3D73">
      <w:pPr>
        <w:spacing w:after="0" w:line="240" w:lineRule="auto"/>
      </w:pPr>
      <w:r>
        <w:separator/>
      </w:r>
    </w:p>
  </w:footnote>
  <w:footnote w:type="continuationSeparator" w:id="0">
    <w:p w14:paraId="3764D5C7" w14:textId="77777777" w:rsidR="002E7655" w:rsidRDefault="002E7655" w:rsidP="008F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B132" w14:textId="191E4BC4" w:rsidR="00627913" w:rsidRDefault="00627913">
    <w:pPr>
      <w:pStyle w:val="En-tte"/>
    </w:pPr>
    <w:r>
      <w:rPr>
        <w:noProof/>
        <w:lang w:val="fr-FR" w:eastAsia="fr-FR"/>
      </w:rPr>
      <w:drawing>
        <wp:inline distT="0" distB="0" distL="0" distR="0" wp14:anchorId="3A4D5ECB" wp14:editId="4F1AF796">
          <wp:extent cx="1133633" cy="6287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JPI större.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r>
      <w:tab/>
      <w:t xml:space="preserve">            </w:t>
    </w:r>
    <w:r>
      <w:tab/>
    </w:r>
    <w:r w:rsidRPr="00CF5980">
      <w:rPr>
        <w:noProof/>
        <w:lang w:val="fr-FR" w:eastAsia="fr-FR"/>
      </w:rPr>
      <w:drawing>
        <wp:inline distT="0" distB="0" distL="0" distR="0" wp14:anchorId="4CDCA7E2" wp14:editId="48216C3B">
          <wp:extent cx="3311818" cy="360040"/>
          <wp:effectExtent l="0" t="0" r="3175" b="2540"/>
          <wp:docPr id="2" name="Image 10">
            <a:extLst xmlns:a="http://schemas.openxmlformats.org/drawingml/2006/main">
              <a:ext uri="{FF2B5EF4-FFF2-40B4-BE49-F238E27FC236}">
                <a16:creationId xmlns:a16="http://schemas.microsoft.com/office/drawing/2014/main" id="{558D0D39-622B-4D5B-B126-123F3B7F339E}"/>
              </a:ext>
            </a:extLst>
          </wp:docPr>
          <wp:cNvGraphicFramePr/>
          <a:graphic xmlns:a="http://schemas.openxmlformats.org/drawingml/2006/main">
            <a:graphicData uri="http://schemas.openxmlformats.org/drawingml/2006/picture">
              <pic:pic xmlns:pic="http://schemas.openxmlformats.org/drawingml/2006/picture">
                <pic:nvPicPr>
                  <pic:cNvPr id="5" name="Image 10">
                    <a:extLst>
                      <a:ext uri="{FF2B5EF4-FFF2-40B4-BE49-F238E27FC236}">
                        <a16:creationId xmlns:a16="http://schemas.microsoft.com/office/drawing/2014/main" id="{558D0D39-622B-4D5B-B126-123F3B7F339E}"/>
                      </a:ext>
                    </a:extLst>
                  </pic:cNvPr>
                  <pic:cNvPicPr/>
                </pic:nvPicPr>
                <pic:blipFill rotWithShape="1">
                  <a:blip r:embed="rId2"/>
                  <a:srcRect t="24907" b="51075"/>
                  <a:stretch/>
                </pic:blipFill>
                <pic:spPr>
                  <a:xfrm>
                    <a:off x="0" y="0"/>
                    <a:ext cx="3311818" cy="3600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E965" w14:textId="77777777" w:rsidR="00627913" w:rsidRDefault="00627913">
    <w:pPr>
      <w:pStyle w:val="En-tte"/>
    </w:pPr>
  </w:p>
  <w:p w14:paraId="4167B2FD" w14:textId="77777777" w:rsidR="00627913" w:rsidRDefault="006279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3298" w14:textId="09A9B432" w:rsidR="00627913" w:rsidRPr="008F3D73" w:rsidRDefault="00627913" w:rsidP="008523BB">
    <w:pPr>
      <w:pStyle w:val="En-tte"/>
      <w:tabs>
        <w:tab w:val="left" w:pos="2100"/>
        <w:tab w:val="center" w:pos="5102"/>
      </w:tabs>
      <w:jc w:val="center"/>
      <w:rPr>
        <w:rFonts w:ascii="Gill Sans MT" w:hAnsi="Gill Sans MT"/>
      </w:rPr>
    </w:pPr>
    <w:r w:rsidRPr="009678C0">
      <w:rPr>
        <w:rFonts w:ascii="Gill Sans MT" w:hAnsi="Gill Sans MT"/>
        <w:highlight w:val="yellow"/>
      </w:rPr>
      <w:t>PROPOSAL ACRONYM</w:t>
    </w:r>
    <w:r w:rsidRPr="008F3D73">
      <w:rPr>
        <w:rFonts w:ascii="Gill Sans MT" w:hAnsi="Gill Sans MT"/>
      </w:rPr>
      <w:t xml:space="preserve"> – </w:t>
    </w:r>
    <w:r>
      <w:rPr>
        <w:rFonts w:ascii="Gill Sans MT" w:hAnsi="Gill Sans MT"/>
      </w:rPr>
      <w:t>Water JPI 2018 Joint</w:t>
    </w:r>
    <w:r w:rsidRPr="008F3D73">
      <w:rPr>
        <w:rFonts w:ascii="Gill Sans MT" w:hAnsi="Gill Sans MT"/>
      </w:rPr>
      <w:t xml:space="preserve"> Call</w:t>
    </w:r>
    <w:r>
      <w:rPr>
        <w:rFonts w:ascii="Gill Sans MT" w:hAnsi="Gill Sans MT"/>
        <w:noProof/>
        <w:lang w:val="fr-FR" w:eastAsia="fr-FR"/>
      </w:rPr>
      <w:drawing>
        <wp:inline distT="0" distB="0" distL="0" distR="0" wp14:anchorId="4DD2B1A1" wp14:editId="0F1BD70E">
          <wp:extent cx="1133633" cy="62873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JPI.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p>
  <w:p w14:paraId="0F90A885" w14:textId="77777777" w:rsidR="00627913" w:rsidRPr="009678C0" w:rsidRDefault="00627913" w:rsidP="00116DB2">
    <w:pPr>
      <w:pStyle w:val="En-tte"/>
      <w:jc w:val="center"/>
      <w:rPr>
        <w:rFonts w:ascii="Gill Sans MT" w:hAnsi="Gill Sans MT"/>
        <w:color w:val="0070C0"/>
      </w:rPr>
    </w:pPr>
    <w:r w:rsidRPr="009678C0">
      <w:rPr>
        <w:rFonts w:ascii="Gill Sans MT" w:hAnsi="Gill Sans MT"/>
        <w:color w:val="0070C0"/>
      </w:rPr>
      <w:t>(Delete as appropriate and include header on each page)</w:t>
    </w:r>
  </w:p>
  <w:p w14:paraId="3B9DABBE" w14:textId="77777777" w:rsidR="00627913" w:rsidRDefault="006279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5D"/>
    <w:multiLevelType w:val="hybridMultilevel"/>
    <w:tmpl w:val="C3F4DB1E"/>
    <w:lvl w:ilvl="0" w:tplc="04DA5F6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6B06F3"/>
    <w:multiLevelType w:val="hybridMultilevel"/>
    <w:tmpl w:val="C458179E"/>
    <w:lvl w:ilvl="0" w:tplc="CB3AFC48">
      <w:start w:val="1"/>
      <w:numFmt w:val="decimal"/>
      <w:lvlText w:val="3.%1."/>
      <w:lvlJc w:val="left"/>
      <w:pPr>
        <w:ind w:left="720" w:hanging="360"/>
      </w:pPr>
      <w:rPr>
        <w:rFonts w:hint="default"/>
        <w:b/>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8873B8"/>
    <w:multiLevelType w:val="hybridMultilevel"/>
    <w:tmpl w:val="41E8F7C4"/>
    <w:lvl w:ilvl="0" w:tplc="3E2EE6AC">
      <w:start w:val="6"/>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E41E1A"/>
    <w:multiLevelType w:val="hybridMultilevel"/>
    <w:tmpl w:val="0D6C6490"/>
    <w:lvl w:ilvl="0" w:tplc="26B65D46">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B666B"/>
    <w:multiLevelType w:val="hybridMultilevel"/>
    <w:tmpl w:val="DA7C4AEE"/>
    <w:lvl w:ilvl="0" w:tplc="0816000D">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0A82425E"/>
    <w:multiLevelType w:val="hybridMultilevel"/>
    <w:tmpl w:val="A3AA33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DEE14A5"/>
    <w:multiLevelType w:val="hybridMultilevel"/>
    <w:tmpl w:val="7714C26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FBD6B13"/>
    <w:multiLevelType w:val="hybridMultilevel"/>
    <w:tmpl w:val="A0984F76"/>
    <w:lvl w:ilvl="0" w:tplc="726C0FC6">
      <w:start w:val="1"/>
      <w:numFmt w:val="decimal"/>
      <w:lvlText w:val="1.%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00E014B"/>
    <w:multiLevelType w:val="hybridMultilevel"/>
    <w:tmpl w:val="EBC0A9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A0D5A"/>
    <w:multiLevelType w:val="hybridMultilevel"/>
    <w:tmpl w:val="8CD2BB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81A5D12"/>
    <w:multiLevelType w:val="hybridMultilevel"/>
    <w:tmpl w:val="7260507A"/>
    <w:lvl w:ilvl="0" w:tplc="B2D8823A">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9CD067A"/>
    <w:multiLevelType w:val="hybridMultilevel"/>
    <w:tmpl w:val="3100411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5" w15:restartNumberingAfterBreak="0">
    <w:nsid w:val="518345C8"/>
    <w:multiLevelType w:val="hybridMultilevel"/>
    <w:tmpl w:val="CF08EC54"/>
    <w:lvl w:ilvl="0" w:tplc="0114C3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4C0973"/>
    <w:multiLevelType w:val="hybridMultilevel"/>
    <w:tmpl w:val="82187190"/>
    <w:lvl w:ilvl="0" w:tplc="0816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E04079A"/>
    <w:multiLevelType w:val="hybridMultilevel"/>
    <w:tmpl w:val="10446F46"/>
    <w:lvl w:ilvl="0" w:tplc="B094C42A">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B463A3A"/>
    <w:multiLevelType w:val="hybridMultilevel"/>
    <w:tmpl w:val="82C2D2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23A04"/>
    <w:multiLevelType w:val="hybridMultilevel"/>
    <w:tmpl w:val="81866712"/>
    <w:lvl w:ilvl="0" w:tplc="E40AF47A">
      <w:start w:val="1"/>
      <w:numFmt w:val="decimal"/>
      <w:lvlText w:val="2.%1."/>
      <w:lvlJc w:val="left"/>
      <w:pPr>
        <w:ind w:left="720" w:hanging="360"/>
      </w:pPr>
      <w:rPr>
        <w:rFonts w:hint="default"/>
        <w:b/>
        <w:i w:val="0"/>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0"/>
  </w:num>
  <w:num w:numId="3">
    <w:abstractNumId w:val="28"/>
  </w:num>
  <w:num w:numId="4">
    <w:abstractNumId w:val="26"/>
  </w:num>
  <w:num w:numId="5">
    <w:abstractNumId w:val="29"/>
  </w:num>
  <w:num w:numId="6">
    <w:abstractNumId w:val="10"/>
  </w:num>
  <w:num w:numId="7">
    <w:abstractNumId w:val="19"/>
  </w:num>
  <w:num w:numId="8">
    <w:abstractNumId w:val="23"/>
  </w:num>
  <w:num w:numId="9">
    <w:abstractNumId w:val="18"/>
  </w:num>
  <w:num w:numId="10">
    <w:abstractNumId w:val="24"/>
  </w:num>
  <w:num w:numId="11">
    <w:abstractNumId w:val="25"/>
  </w:num>
  <w:num w:numId="12">
    <w:abstractNumId w:val="30"/>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13"/>
  </w:num>
  <w:num w:numId="19">
    <w:abstractNumId w:val="8"/>
  </w:num>
  <w:num w:numId="20">
    <w:abstractNumId w:val="27"/>
  </w:num>
  <w:num w:numId="21">
    <w:abstractNumId w:val="21"/>
  </w:num>
  <w:num w:numId="22">
    <w:abstractNumId w:val="0"/>
  </w:num>
  <w:num w:numId="23">
    <w:abstractNumId w:val="2"/>
  </w:num>
  <w:num w:numId="24">
    <w:abstractNumId w:val="14"/>
  </w:num>
  <w:num w:numId="25">
    <w:abstractNumId w:val="6"/>
  </w:num>
  <w:num w:numId="26">
    <w:abstractNumId w:val="5"/>
  </w:num>
  <w:num w:numId="27">
    <w:abstractNumId w:val="7"/>
  </w:num>
  <w:num w:numId="28">
    <w:abstractNumId w:val="4"/>
  </w:num>
  <w:num w:numId="29">
    <w:abstractNumId w:val="16"/>
  </w:num>
  <w:num w:numId="30">
    <w:abstractNumId w:val="1"/>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o Le">
    <w15:presenceInfo w15:providerId="AD" w15:userId="S-1-5-21-823518204-2000478354-1801674531-24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79"/>
    <w:rsid w:val="0001089F"/>
    <w:rsid w:val="00034A11"/>
    <w:rsid w:val="00037B9C"/>
    <w:rsid w:val="0004020E"/>
    <w:rsid w:val="000402E1"/>
    <w:rsid w:val="00045CCE"/>
    <w:rsid w:val="00050DDC"/>
    <w:rsid w:val="00057EBE"/>
    <w:rsid w:val="0006765B"/>
    <w:rsid w:val="000720B9"/>
    <w:rsid w:val="00073FC0"/>
    <w:rsid w:val="00081339"/>
    <w:rsid w:val="000826B1"/>
    <w:rsid w:val="000842B6"/>
    <w:rsid w:val="00085ABE"/>
    <w:rsid w:val="00092B05"/>
    <w:rsid w:val="000C6278"/>
    <w:rsid w:val="000E1A30"/>
    <w:rsid w:val="000E4BEC"/>
    <w:rsid w:val="000F2F48"/>
    <w:rsid w:val="000F5C94"/>
    <w:rsid w:val="00105F79"/>
    <w:rsid w:val="0011169D"/>
    <w:rsid w:val="00116DB2"/>
    <w:rsid w:val="00123A99"/>
    <w:rsid w:val="00153CA8"/>
    <w:rsid w:val="00173A10"/>
    <w:rsid w:val="0019183C"/>
    <w:rsid w:val="001A1D35"/>
    <w:rsid w:val="001A2A8D"/>
    <w:rsid w:val="001B29A2"/>
    <w:rsid w:val="001B4672"/>
    <w:rsid w:val="001C1826"/>
    <w:rsid w:val="001C2C59"/>
    <w:rsid w:val="001C42AC"/>
    <w:rsid w:val="001E59D4"/>
    <w:rsid w:val="0021210C"/>
    <w:rsid w:val="0022320E"/>
    <w:rsid w:val="002268D3"/>
    <w:rsid w:val="00242848"/>
    <w:rsid w:val="002823E5"/>
    <w:rsid w:val="00286AA9"/>
    <w:rsid w:val="0029222A"/>
    <w:rsid w:val="0029434F"/>
    <w:rsid w:val="00296896"/>
    <w:rsid w:val="002A4292"/>
    <w:rsid w:val="002C0FD3"/>
    <w:rsid w:val="002D3909"/>
    <w:rsid w:val="002D3DB7"/>
    <w:rsid w:val="002E7655"/>
    <w:rsid w:val="00311B97"/>
    <w:rsid w:val="003442A1"/>
    <w:rsid w:val="003500A6"/>
    <w:rsid w:val="00362CEB"/>
    <w:rsid w:val="00382BBF"/>
    <w:rsid w:val="0038330D"/>
    <w:rsid w:val="00397B8E"/>
    <w:rsid w:val="003C741F"/>
    <w:rsid w:val="003D2F8C"/>
    <w:rsid w:val="004044E8"/>
    <w:rsid w:val="00422081"/>
    <w:rsid w:val="00424FF8"/>
    <w:rsid w:val="00431483"/>
    <w:rsid w:val="004329AD"/>
    <w:rsid w:val="0043332D"/>
    <w:rsid w:val="00433B16"/>
    <w:rsid w:val="00440558"/>
    <w:rsid w:val="004418EE"/>
    <w:rsid w:val="00445010"/>
    <w:rsid w:val="004450F3"/>
    <w:rsid w:val="00463F72"/>
    <w:rsid w:val="004852A6"/>
    <w:rsid w:val="00490C6C"/>
    <w:rsid w:val="004D1D3E"/>
    <w:rsid w:val="004F20DB"/>
    <w:rsid w:val="005069DD"/>
    <w:rsid w:val="00573BB1"/>
    <w:rsid w:val="00573CFB"/>
    <w:rsid w:val="00574CC3"/>
    <w:rsid w:val="00577820"/>
    <w:rsid w:val="0058774C"/>
    <w:rsid w:val="00590E99"/>
    <w:rsid w:val="005A27A6"/>
    <w:rsid w:val="005A7E40"/>
    <w:rsid w:val="005B3983"/>
    <w:rsid w:val="005C123B"/>
    <w:rsid w:val="005C12EC"/>
    <w:rsid w:val="005C4611"/>
    <w:rsid w:val="005C4A5C"/>
    <w:rsid w:val="005F713C"/>
    <w:rsid w:val="006014B9"/>
    <w:rsid w:val="00627913"/>
    <w:rsid w:val="00675E4E"/>
    <w:rsid w:val="006802DB"/>
    <w:rsid w:val="00693813"/>
    <w:rsid w:val="00696400"/>
    <w:rsid w:val="006A30F3"/>
    <w:rsid w:val="006B137C"/>
    <w:rsid w:val="006B6EDE"/>
    <w:rsid w:val="006C03D7"/>
    <w:rsid w:val="006D0CDE"/>
    <w:rsid w:val="006D2906"/>
    <w:rsid w:val="006D7AB5"/>
    <w:rsid w:val="00704E8E"/>
    <w:rsid w:val="007121B1"/>
    <w:rsid w:val="007346D2"/>
    <w:rsid w:val="0073487D"/>
    <w:rsid w:val="007364A9"/>
    <w:rsid w:val="00736529"/>
    <w:rsid w:val="00743807"/>
    <w:rsid w:val="0076270E"/>
    <w:rsid w:val="00771F2E"/>
    <w:rsid w:val="007728F0"/>
    <w:rsid w:val="007A622E"/>
    <w:rsid w:val="007C76C9"/>
    <w:rsid w:val="007D005D"/>
    <w:rsid w:val="007D1853"/>
    <w:rsid w:val="007D264A"/>
    <w:rsid w:val="007E4160"/>
    <w:rsid w:val="007F2A76"/>
    <w:rsid w:val="007F322F"/>
    <w:rsid w:val="0081045B"/>
    <w:rsid w:val="008119DD"/>
    <w:rsid w:val="008238CF"/>
    <w:rsid w:val="00826113"/>
    <w:rsid w:val="0082720F"/>
    <w:rsid w:val="00841433"/>
    <w:rsid w:val="008417D5"/>
    <w:rsid w:val="00851713"/>
    <w:rsid w:val="008523BB"/>
    <w:rsid w:val="00852512"/>
    <w:rsid w:val="00853E7E"/>
    <w:rsid w:val="00854A92"/>
    <w:rsid w:val="00860C43"/>
    <w:rsid w:val="00882DC1"/>
    <w:rsid w:val="008912EF"/>
    <w:rsid w:val="008952FB"/>
    <w:rsid w:val="008B29D0"/>
    <w:rsid w:val="008B5830"/>
    <w:rsid w:val="008C189D"/>
    <w:rsid w:val="008C3149"/>
    <w:rsid w:val="008D539B"/>
    <w:rsid w:val="008D7071"/>
    <w:rsid w:val="008F3D73"/>
    <w:rsid w:val="0090543A"/>
    <w:rsid w:val="00921A4C"/>
    <w:rsid w:val="00962515"/>
    <w:rsid w:val="009678C0"/>
    <w:rsid w:val="00980904"/>
    <w:rsid w:val="00987D62"/>
    <w:rsid w:val="009912DC"/>
    <w:rsid w:val="00993D90"/>
    <w:rsid w:val="00997CD4"/>
    <w:rsid w:val="009A2D7D"/>
    <w:rsid w:val="009B7469"/>
    <w:rsid w:val="009C20F8"/>
    <w:rsid w:val="009D5BDE"/>
    <w:rsid w:val="009D7A17"/>
    <w:rsid w:val="009E373F"/>
    <w:rsid w:val="009E41CB"/>
    <w:rsid w:val="00A057D5"/>
    <w:rsid w:val="00A2709A"/>
    <w:rsid w:val="00A529AA"/>
    <w:rsid w:val="00A67543"/>
    <w:rsid w:val="00A9687F"/>
    <w:rsid w:val="00AA00D8"/>
    <w:rsid w:val="00AA33A7"/>
    <w:rsid w:val="00AA725B"/>
    <w:rsid w:val="00AB1E37"/>
    <w:rsid w:val="00AB5F1B"/>
    <w:rsid w:val="00AB6106"/>
    <w:rsid w:val="00AC2E02"/>
    <w:rsid w:val="00AF48D5"/>
    <w:rsid w:val="00B169E8"/>
    <w:rsid w:val="00B231CA"/>
    <w:rsid w:val="00B23B49"/>
    <w:rsid w:val="00B54B2B"/>
    <w:rsid w:val="00B7033C"/>
    <w:rsid w:val="00B71BFE"/>
    <w:rsid w:val="00B8578B"/>
    <w:rsid w:val="00B90A50"/>
    <w:rsid w:val="00BA0FA9"/>
    <w:rsid w:val="00BB4E21"/>
    <w:rsid w:val="00BC71D2"/>
    <w:rsid w:val="00BC7881"/>
    <w:rsid w:val="00BC7BC3"/>
    <w:rsid w:val="00BD02F0"/>
    <w:rsid w:val="00BD0FF6"/>
    <w:rsid w:val="00BD3720"/>
    <w:rsid w:val="00BE54BC"/>
    <w:rsid w:val="00BF2A40"/>
    <w:rsid w:val="00C04A47"/>
    <w:rsid w:val="00C17AD0"/>
    <w:rsid w:val="00C52B86"/>
    <w:rsid w:val="00C64D0B"/>
    <w:rsid w:val="00C663C7"/>
    <w:rsid w:val="00C67C86"/>
    <w:rsid w:val="00C803A4"/>
    <w:rsid w:val="00C82E0A"/>
    <w:rsid w:val="00C91B4D"/>
    <w:rsid w:val="00C94D7A"/>
    <w:rsid w:val="00CA154A"/>
    <w:rsid w:val="00CA3A99"/>
    <w:rsid w:val="00CB4655"/>
    <w:rsid w:val="00CB4C25"/>
    <w:rsid w:val="00CC7395"/>
    <w:rsid w:val="00CD1E6D"/>
    <w:rsid w:val="00CE36B1"/>
    <w:rsid w:val="00CF5980"/>
    <w:rsid w:val="00D17A46"/>
    <w:rsid w:val="00D33DD5"/>
    <w:rsid w:val="00D46CC4"/>
    <w:rsid w:val="00D53041"/>
    <w:rsid w:val="00D5439A"/>
    <w:rsid w:val="00D549B3"/>
    <w:rsid w:val="00D62CD0"/>
    <w:rsid w:val="00D77531"/>
    <w:rsid w:val="00D856FF"/>
    <w:rsid w:val="00DA0B72"/>
    <w:rsid w:val="00DA651E"/>
    <w:rsid w:val="00DD2B55"/>
    <w:rsid w:val="00DD3C18"/>
    <w:rsid w:val="00DD7DCB"/>
    <w:rsid w:val="00DF15C2"/>
    <w:rsid w:val="00E113B6"/>
    <w:rsid w:val="00E13692"/>
    <w:rsid w:val="00E476A1"/>
    <w:rsid w:val="00E4770B"/>
    <w:rsid w:val="00E73C6A"/>
    <w:rsid w:val="00E81EE6"/>
    <w:rsid w:val="00E878CE"/>
    <w:rsid w:val="00E93254"/>
    <w:rsid w:val="00EA42EC"/>
    <w:rsid w:val="00EB4ACC"/>
    <w:rsid w:val="00EB565C"/>
    <w:rsid w:val="00EB7623"/>
    <w:rsid w:val="00EC0E20"/>
    <w:rsid w:val="00EE1AB0"/>
    <w:rsid w:val="00F02C28"/>
    <w:rsid w:val="00F1256A"/>
    <w:rsid w:val="00F13918"/>
    <w:rsid w:val="00F14A1F"/>
    <w:rsid w:val="00F16483"/>
    <w:rsid w:val="00F164C5"/>
    <w:rsid w:val="00F27DF3"/>
    <w:rsid w:val="00F32E19"/>
    <w:rsid w:val="00F451D3"/>
    <w:rsid w:val="00F4614A"/>
    <w:rsid w:val="00F60985"/>
    <w:rsid w:val="00F6459E"/>
    <w:rsid w:val="00F65321"/>
    <w:rsid w:val="00F65AF9"/>
    <w:rsid w:val="00F66248"/>
    <w:rsid w:val="00F85B17"/>
    <w:rsid w:val="00F97497"/>
    <w:rsid w:val="00FB5C9C"/>
    <w:rsid w:val="00FB6F73"/>
    <w:rsid w:val="00FC0F80"/>
    <w:rsid w:val="00FC1551"/>
    <w:rsid w:val="00FD0B93"/>
    <w:rsid w:val="00FE217C"/>
    <w:rsid w:val="00FF0D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7C0B"/>
  <w15:docId w15:val="{865CDA49-DA98-48E5-B428-5ED14065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807"/>
    <w:pPr>
      <w:ind w:left="720"/>
      <w:contextualSpacing/>
    </w:pPr>
    <w:rPr>
      <w:rFonts w:ascii="Arial" w:hAnsi="Arial" w:cs="Arial"/>
      <w:sz w:val="20"/>
      <w:szCs w:val="20"/>
      <w:lang w:val="de-DE"/>
    </w:rPr>
  </w:style>
  <w:style w:type="character" w:styleId="Marquedecommentaire">
    <w:name w:val="annotation reference"/>
    <w:uiPriority w:val="99"/>
    <w:semiHidden/>
    <w:unhideWhenUsed/>
    <w:rsid w:val="00DD2B55"/>
    <w:rPr>
      <w:sz w:val="16"/>
      <w:szCs w:val="16"/>
    </w:rPr>
  </w:style>
  <w:style w:type="paragraph" w:styleId="Commentaire">
    <w:name w:val="annotation text"/>
    <w:basedOn w:val="Normal"/>
    <w:link w:val="CommentaireC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aireCar">
    <w:name w:val="Commentaire Car"/>
    <w:basedOn w:val="Policepardfaut"/>
    <w:link w:val="Commentaire"/>
    <w:uiPriority w:val="99"/>
    <w:semiHidden/>
    <w:rsid w:val="00DD2B55"/>
    <w:rPr>
      <w:rFonts w:ascii="Arial" w:eastAsia="MS Mincho" w:hAnsi="Arial" w:cs="Times New Roman"/>
      <w:b/>
      <w:i/>
      <w:sz w:val="20"/>
      <w:szCs w:val="20"/>
      <w:lang w:val="en-GB"/>
    </w:rPr>
  </w:style>
  <w:style w:type="paragraph" w:styleId="Textedebulles">
    <w:name w:val="Balloon Text"/>
    <w:basedOn w:val="Normal"/>
    <w:link w:val="TextedebullesCar"/>
    <w:uiPriority w:val="99"/>
    <w:semiHidden/>
    <w:unhideWhenUsed/>
    <w:rsid w:val="00DD2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B55"/>
    <w:rPr>
      <w:rFonts w:ascii="Tahoma" w:hAnsi="Tahoma" w:cs="Tahoma"/>
      <w:sz w:val="16"/>
      <w:szCs w:val="16"/>
      <w:lang w:val="en-GB"/>
    </w:rPr>
  </w:style>
  <w:style w:type="table" w:styleId="Grilledutableau">
    <w:name w:val="Table Grid"/>
    <w:basedOn w:val="Tableau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F3D73"/>
    <w:pPr>
      <w:tabs>
        <w:tab w:val="center" w:pos="4252"/>
        <w:tab w:val="right" w:pos="8504"/>
      </w:tabs>
      <w:spacing w:after="0" w:line="240" w:lineRule="auto"/>
    </w:pPr>
  </w:style>
  <w:style w:type="character" w:customStyle="1" w:styleId="En-tteCar">
    <w:name w:val="En-tête Car"/>
    <w:basedOn w:val="Policepardfaut"/>
    <w:link w:val="En-tte"/>
    <w:uiPriority w:val="99"/>
    <w:rsid w:val="008F3D73"/>
    <w:rPr>
      <w:lang w:val="en-GB"/>
    </w:rPr>
  </w:style>
  <w:style w:type="paragraph" w:styleId="Pieddepage">
    <w:name w:val="footer"/>
    <w:basedOn w:val="Normal"/>
    <w:link w:val="PieddepageCar"/>
    <w:uiPriority w:val="99"/>
    <w:unhideWhenUsed/>
    <w:rsid w:val="008F3D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3D73"/>
    <w:rPr>
      <w:lang w:val="en-GB"/>
    </w:rPr>
  </w:style>
  <w:style w:type="character" w:customStyle="1" w:styleId="Titre1Car">
    <w:name w:val="Titre 1 Car"/>
    <w:basedOn w:val="Policepardfaut"/>
    <w:link w:val="Titre1"/>
    <w:uiPriority w:val="9"/>
    <w:rsid w:val="000842B6"/>
    <w:rPr>
      <w:rFonts w:ascii="Gill Sans MT" w:eastAsiaTheme="majorEastAsia" w:hAnsi="Gill Sans MT" w:cstheme="majorBidi"/>
      <w:b/>
      <w:bCs/>
      <w:color w:val="FF0000"/>
      <w:sz w:val="28"/>
      <w:szCs w:val="28"/>
      <w:lang w:val="en-GB"/>
    </w:rPr>
  </w:style>
  <w:style w:type="paragraph" w:styleId="En-ttedetabledesmatires">
    <w:name w:val="TOC Heading"/>
    <w:basedOn w:val="Titre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M1">
    <w:name w:val="toc 1"/>
    <w:basedOn w:val="Normal"/>
    <w:next w:val="Normal"/>
    <w:autoRedefine/>
    <w:uiPriority w:val="39"/>
    <w:unhideWhenUsed/>
    <w:rsid w:val="005B3983"/>
    <w:pPr>
      <w:spacing w:after="100"/>
    </w:pPr>
  </w:style>
  <w:style w:type="character" w:styleId="Lienhypertexte">
    <w:name w:val="Hyperlink"/>
    <w:basedOn w:val="Policepardfaut"/>
    <w:uiPriority w:val="99"/>
    <w:unhideWhenUsed/>
    <w:rsid w:val="005B398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C7395"/>
    <w:pPr>
      <w:spacing w:after="200"/>
    </w:pPr>
    <w:rPr>
      <w:rFonts w:asciiTheme="minorHAnsi" w:eastAsiaTheme="minorHAnsi" w:hAnsiTheme="minorHAnsi" w:cstheme="minorBidi"/>
      <w:bCs/>
      <w:i w:val="0"/>
    </w:rPr>
  </w:style>
  <w:style w:type="character" w:customStyle="1" w:styleId="ObjetducommentaireCar">
    <w:name w:val="Objet du commentaire Car"/>
    <w:basedOn w:val="CommentaireCar"/>
    <w:link w:val="Objetducommentaire"/>
    <w:uiPriority w:val="99"/>
    <w:semiHidden/>
    <w:rsid w:val="00CC7395"/>
    <w:rPr>
      <w:rFonts w:ascii="Arial" w:eastAsia="MS Mincho" w:hAnsi="Arial" w:cs="Times New Roman"/>
      <w:b/>
      <w:bCs/>
      <w:i w:val="0"/>
      <w:sz w:val="20"/>
      <w:szCs w:val="20"/>
      <w:lang w:val="en-GB"/>
    </w:rPr>
  </w:style>
  <w:style w:type="table" w:styleId="Ombrageclair">
    <w:name w:val="Light Shading"/>
    <w:basedOn w:val="Tableau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1">
    <w:name w:val="Medium List 1 Accent 1"/>
    <w:basedOn w:val="Tableau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Lienhypertextesuivivisit">
    <w:name w:val="FollowedHyperlink"/>
    <w:basedOn w:val="Policepardfaut"/>
    <w:uiPriority w:val="99"/>
    <w:semiHidden/>
    <w:unhideWhenUsed/>
    <w:rsid w:val="007346D2"/>
    <w:rPr>
      <w:color w:val="800080" w:themeColor="followedHyperlink"/>
      <w:u w:val="single"/>
    </w:rPr>
  </w:style>
  <w:style w:type="character" w:customStyle="1" w:styleId="Olstomnmnande1">
    <w:name w:val="Olöst omnämnande1"/>
    <w:basedOn w:val="Policepardfaut"/>
    <w:uiPriority w:val="99"/>
    <w:semiHidden/>
    <w:unhideWhenUsed/>
    <w:rsid w:val="005A7E40"/>
    <w:rPr>
      <w:color w:val="808080"/>
      <w:shd w:val="clear" w:color="auto" w:fill="E6E6E6"/>
    </w:rPr>
  </w:style>
  <w:style w:type="paragraph" w:styleId="Rvision">
    <w:name w:val="Revision"/>
    <w:hidden/>
    <w:uiPriority w:val="99"/>
    <w:semiHidden/>
    <w:rsid w:val="00CF5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p.agencerecherche.fr/_layouts/15/SIM/Pages/SIMLoginPage.aspx?ReturnUrl=%2f_layouts%2f15%2fSIM%2fPages%2fAAPClo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jpi.eu/index.php?option=com_content&amp;view=article&amp;id=648&amp;Itemid=111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659284CE5F79B4498B2BEACBB58CC76C" ma:contentTypeVersion="" ma:contentTypeDescription="" ma:contentTypeScope="" ma:versionID="e9893de9d875965fd63a8e25ada4b4e1">
  <xsd:schema xmlns:xsd="http://www.w3.org/2001/XMLSchema" xmlns:xs="http://www.w3.org/2001/XMLSchema" xmlns:p="http://schemas.microsoft.com/office/2006/metadata/properties" xmlns:ns2="62d6bd85-7953-4c27-b2fb-5151c7c92e2b" xmlns:ns3="b499fe48-cf6b-48e8-b909-792efe7510ce" targetNamespace="http://schemas.microsoft.com/office/2006/metadata/properties" ma:root="true" ma:fieldsID="fe97e69f515742dcb2482a7227de9125" ns2:_="" ns3:_="">
    <xsd:import namespace="62d6bd85-7953-4c27-b2fb-5151c7c92e2b"/>
    <xsd:import namespace="b499fe48-cf6b-48e8-b909-792efe7510ce"/>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99fe48-cf6b-48e8-b909-792efe7510c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96DC-C0DC-48A5-9C0F-05AAF13E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b499fe48-cf6b-48e8-b909-792efe751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ACAD5-0796-4F6A-84C9-ED9EE0A6D5CD}">
  <ds:schemaRefs>
    <ds:schemaRef ds:uri="http://schemas.microsoft.com/office/2006/metadata/properties"/>
    <ds:schemaRef ds:uri="http://schemas.microsoft.com/office/infopath/2007/PartnerControls"/>
    <ds:schemaRef ds:uri="62d6bd85-7953-4c27-b2fb-5151c7c92e2b"/>
  </ds:schemaRefs>
</ds:datastoreItem>
</file>

<file path=customXml/itemProps3.xml><?xml version="1.0" encoding="utf-8"?>
<ds:datastoreItem xmlns:ds="http://schemas.openxmlformats.org/officeDocument/2006/customXml" ds:itemID="{CABCAA3D-B228-4FCB-9051-12785BAD4281}">
  <ds:schemaRefs>
    <ds:schemaRef ds:uri="http://schemas.microsoft.com/sharepoint/v3/contenttype/forms"/>
  </ds:schemaRefs>
</ds:datastoreItem>
</file>

<file path=customXml/itemProps4.xml><?xml version="1.0" encoding="utf-8"?>
<ds:datastoreItem xmlns:ds="http://schemas.openxmlformats.org/officeDocument/2006/customXml" ds:itemID="{9E27A31D-132E-4947-B666-E3FE61FE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3491</Words>
  <Characters>19203</Characters>
  <Application>Microsoft Office Word</Application>
  <DocSecurity>0</DocSecurity>
  <Lines>160</Lines>
  <Paragraphs>45</Paragraphs>
  <ScaleCrop>false</ScaleCrop>
  <HeadingPairs>
    <vt:vector size="12" baseType="variant">
      <vt:variant>
        <vt:lpstr>Titre</vt:lpstr>
      </vt:variant>
      <vt:variant>
        <vt:i4>1</vt:i4>
      </vt:variant>
      <vt:variant>
        <vt:lpstr>Rubrik</vt:lpstr>
      </vt:variant>
      <vt:variant>
        <vt:i4>1</vt:i4>
      </vt:variant>
      <vt:variant>
        <vt:lpstr>Titel</vt:lpstr>
      </vt:variant>
      <vt:variant>
        <vt:i4>1</vt:i4>
      </vt:variant>
      <vt:variant>
        <vt:lpstr>Tittel</vt:lpstr>
      </vt:variant>
      <vt:variant>
        <vt:i4>1</vt:i4>
      </vt:variant>
      <vt:variant>
        <vt:lpstr>Title</vt:lpstr>
      </vt:variant>
      <vt:variant>
        <vt:i4>1</vt:i4>
      </vt:variant>
      <vt:variant>
        <vt:lpstr>Título</vt:lpstr>
      </vt:variant>
      <vt:variant>
        <vt:i4>1</vt:i4>
      </vt:variant>
    </vt:vector>
  </HeadingPairs>
  <TitlesOfParts>
    <vt:vector size="6" baseType="lpstr">
      <vt:lpstr/>
      <vt:lpstr/>
      <vt:lpstr/>
      <vt:lpstr/>
      <vt:lpstr/>
      <vt:lpstr/>
    </vt:vector>
  </TitlesOfParts>
  <Company>Ministerio de Ciencia e Innovación</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Munhá</dc:creator>
  <cp:lastModifiedBy>RUIZ Nuria</cp:lastModifiedBy>
  <cp:revision>3</cp:revision>
  <cp:lastPrinted>2015-07-14T12:22:00Z</cp:lastPrinted>
  <dcterms:created xsi:type="dcterms:W3CDTF">2018-07-12T13:03:00Z</dcterms:created>
  <dcterms:modified xsi:type="dcterms:W3CDTF">2018-07-12T15:02:00Z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0x010100DAA6AA46001A6F49A4D3FCCD6C6844D100659284CE5F79B4498B2BEACBB58CC76C</vt:lpwstr>
  </property>
  <property fmtid="{D5CDD505-2E9C-101B-9397-08002B2CF9AE}" pid="3" name="Nyckelord (Formas)">
    <vt:lpwstr/>
  </property>
  <property fmtid="{D5CDD505-2E9C-101B-9397-08002B2CF9AE}" pid="4" name="Dokumenttyp">
    <vt:lpwstr/>
  </property>
</Properties>
</file>